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D" w:rsidRDefault="00B4273D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7F5E6F" w:rsidP="00B4273D">
      <w:pPr>
        <w:pStyle w:val="a3"/>
        <w:rPr>
          <w:sz w:val="28"/>
        </w:rPr>
      </w:pPr>
    </w:p>
    <w:p w:rsidR="007F5E6F" w:rsidRDefault="004B6B9B" w:rsidP="007F5E6F">
      <w:pPr>
        <w:rPr>
          <w:b/>
          <w:sz w:val="28"/>
        </w:rPr>
      </w:pPr>
      <w:r>
        <w:rPr>
          <w:b/>
          <w:sz w:val="28"/>
        </w:rPr>
        <w:t>09</w:t>
      </w:r>
      <w:r w:rsidR="00C512D6">
        <w:rPr>
          <w:b/>
          <w:sz w:val="28"/>
        </w:rPr>
        <w:t>.06</w:t>
      </w:r>
      <w:r w:rsidR="007F5E6F">
        <w:rPr>
          <w:b/>
          <w:sz w:val="28"/>
        </w:rPr>
        <w:t xml:space="preserve">.2020г.  </w:t>
      </w:r>
      <w:r w:rsidR="007F5E6F">
        <w:rPr>
          <w:sz w:val="28"/>
        </w:rPr>
        <w:t xml:space="preserve">Преподаватель:  </w:t>
      </w:r>
      <w:proofErr w:type="spellStart"/>
      <w:r w:rsidR="007F5E6F">
        <w:rPr>
          <w:b/>
          <w:sz w:val="28"/>
        </w:rPr>
        <w:t>Танчик</w:t>
      </w:r>
      <w:proofErr w:type="spellEnd"/>
      <w:r w:rsidR="007F5E6F">
        <w:rPr>
          <w:b/>
          <w:sz w:val="28"/>
        </w:rPr>
        <w:t xml:space="preserve">  Евгений  Борисович</w:t>
      </w:r>
    </w:p>
    <w:p w:rsidR="007F5E6F" w:rsidRPr="00B363E9" w:rsidRDefault="00CE4DD2" w:rsidP="007F5E6F">
      <w:pPr>
        <w:rPr>
          <w:sz w:val="32"/>
        </w:rPr>
      </w:pPr>
      <w:r>
        <w:rPr>
          <w:sz w:val="32"/>
        </w:rPr>
        <w:t xml:space="preserve">       </w:t>
      </w:r>
      <w:r w:rsidR="007F5E6F">
        <w:rPr>
          <w:sz w:val="32"/>
        </w:rPr>
        <w:t xml:space="preserve"> Занятие  по дисциплине  </w:t>
      </w:r>
      <w:r w:rsidR="007F5E6F">
        <w:rPr>
          <w:sz w:val="28"/>
        </w:rPr>
        <w:t>УП.01</w:t>
      </w:r>
      <w:r>
        <w:rPr>
          <w:sz w:val="32"/>
        </w:rPr>
        <w:t xml:space="preserve">. </w:t>
      </w:r>
      <w:proofErr w:type="gramStart"/>
      <w:r>
        <w:rPr>
          <w:sz w:val="32"/>
        </w:rPr>
        <w:t xml:space="preserve">( Учебная практика по ПМ </w:t>
      </w:r>
      <w:r w:rsidR="007F5E6F">
        <w:rPr>
          <w:sz w:val="32"/>
        </w:rPr>
        <w:t>01.01.</w:t>
      </w:r>
      <w:proofErr w:type="gramEnd"/>
      <w:r w:rsidR="007F5E6F">
        <w:rPr>
          <w:sz w:val="32"/>
        </w:rPr>
        <w:t xml:space="preserve"> </w:t>
      </w:r>
      <w:proofErr w:type="gramStart"/>
      <w:r w:rsidR="007F5E6F" w:rsidRPr="000B33F8">
        <w:rPr>
          <w:b/>
          <w:sz w:val="32"/>
        </w:rPr>
        <w:t xml:space="preserve">Выполнение </w:t>
      </w:r>
      <w:r w:rsidR="007F5E6F">
        <w:rPr>
          <w:b/>
          <w:sz w:val="32"/>
        </w:rPr>
        <w:t>штукатурных работ</w:t>
      </w:r>
      <w:r w:rsidR="007F5E6F">
        <w:rPr>
          <w:sz w:val="32"/>
        </w:rPr>
        <w:t>)  группы 25а профессии 08.01.08.</w:t>
      </w:r>
      <w:proofErr w:type="gramEnd"/>
      <w:r w:rsidR="007F5E6F">
        <w:rPr>
          <w:sz w:val="32"/>
        </w:rPr>
        <w:t xml:space="preserve"> </w:t>
      </w:r>
      <w:r w:rsidR="007F5E6F">
        <w:rPr>
          <w:b/>
          <w:sz w:val="32"/>
        </w:rPr>
        <w:t>Мастер отделочных строительных работ</w:t>
      </w:r>
      <w:r w:rsidR="007F5E6F">
        <w:rPr>
          <w:sz w:val="32"/>
        </w:rPr>
        <w:t xml:space="preserve">  в рамках  программы дистанционного обучения.   </w:t>
      </w:r>
    </w:p>
    <w:p w:rsidR="007F5E6F" w:rsidRDefault="00717EB4" w:rsidP="007F5E6F">
      <w:pPr>
        <w:rPr>
          <w:b/>
          <w:i/>
          <w:sz w:val="32"/>
        </w:rPr>
      </w:pPr>
      <w:r>
        <w:rPr>
          <w:b/>
          <w:i/>
          <w:sz w:val="36"/>
        </w:rPr>
        <w:t xml:space="preserve">     </w:t>
      </w:r>
      <w:r w:rsidR="00F230DF">
        <w:rPr>
          <w:b/>
          <w:i/>
          <w:sz w:val="36"/>
        </w:rPr>
        <w:t>Добрый</w:t>
      </w:r>
      <w:r w:rsidR="007F5E6F">
        <w:rPr>
          <w:b/>
          <w:i/>
          <w:sz w:val="36"/>
        </w:rPr>
        <w:t xml:space="preserve">  день</w:t>
      </w:r>
      <w:r w:rsidR="00F230DF">
        <w:rPr>
          <w:b/>
          <w:i/>
          <w:sz w:val="36"/>
        </w:rPr>
        <w:t>,</w:t>
      </w:r>
      <w:r w:rsidR="007F5E6F">
        <w:rPr>
          <w:b/>
          <w:i/>
          <w:sz w:val="36"/>
        </w:rPr>
        <w:t xml:space="preserve"> уважаемые  студенты  группы  25а</w:t>
      </w:r>
      <w:r w:rsidR="007F5E6F">
        <w:rPr>
          <w:b/>
          <w:i/>
          <w:sz w:val="32"/>
        </w:rPr>
        <w:t xml:space="preserve">!   </w:t>
      </w:r>
    </w:p>
    <w:p w:rsidR="007F5E6F" w:rsidRPr="00DD55F2" w:rsidRDefault="007F5E6F" w:rsidP="007F5E6F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 дисциплине</w:t>
      </w:r>
      <w:r w:rsidR="00DD55F2">
        <w:rPr>
          <w:sz w:val="32"/>
        </w:rPr>
        <w:t xml:space="preserve"> </w:t>
      </w:r>
      <w:r>
        <w:rPr>
          <w:sz w:val="32"/>
        </w:rPr>
        <w:t xml:space="preserve"> УП</w:t>
      </w:r>
      <w:r w:rsidR="00CE4DD2">
        <w:rPr>
          <w:sz w:val="32"/>
        </w:rPr>
        <w:t xml:space="preserve"> </w:t>
      </w:r>
      <w:r>
        <w:rPr>
          <w:sz w:val="32"/>
        </w:rPr>
        <w:t>01</w:t>
      </w:r>
      <w:r w:rsidR="00DD55F2">
        <w:rPr>
          <w:sz w:val="32"/>
        </w:rPr>
        <w:t xml:space="preserve">. </w:t>
      </w:r>
      <w:r>
        <w:rPr>
          <w:sz w:val="32"/>
        </w:rPr>
        <w:t xml:space="preserve"> </w:t>
      </w:r>
      <w:r>
        <w:rPr>
          <w:b/>
          <w:sz w:val="32"/>
        </w:rPr>
        <w:t>Выполнение штукатурных работ.</w:t>
      </w:r>
      <w:r w:rsidRPr="000B33F8">
        <w:rPr>
          <w:b/>
          <w:sz w:val="32"/>
        </w:rPr>
        <w:t xml:space="preserve"> </w:t>
      </w:r>
      <w:r>
        <w:rPr>
          <w:sz w:val="32"/>
        </w:rPr>
        <w:t xml:space="preserve"> Продолжительность  занят</w:t>
      </w:r>
      <w:r w:rsidR="00310DF4">
        <w:rPr>
          <w:sz w:val="32"/>
        </w:rPr>
        <w:t>ия – 6</w:t>
      </w:r>
      <w:r>
        <w:rPr>
          <w:sz w:val="32"/>
        </w:rPr>
        <w:t xml:space="preserve"> часов.</w:t>
      </w:r>
    </w:p>
    <w:p w:rsidR="002F0EB6" w:rsidRPr="004B6B9B" w:rsidRDefault="007F5E6F" w:rsidP="007F5E6F">
      <w:pPr>
        <w:rPr>
          <w:b/>
          <w:sz w:val="32"/>
        </w:rPr>
      </w:pPr>
      <w:r>
        <w:rPr>
          <w:sz w:val="32"/>
        </w:rPr>
        <w:t>Сегод</w:t>
      </w:r>
      <w:r w:rsidR="00BC52C5">
        <w:rPr>
          <w:sz w:val="32"/>
        </w:rPr>
        <w:t>ня  мы с вами</w:t>
      </w:r>
      <w:r w:rsidR="00DF0ADF">
        <w:rPr>
          <w:sz w:val="32"/>
        </w:rPr>
        <w:t xml:space="preserve"> </w:t>
      </w:r>
      <w:r w:rsidR="00BC52C5">
        <w:rPr>
          <w:sz w:val="32"/>
        </w:rPr>
        <w:t xml:space="preserve"> </w:t>
      </w:r>
      <w:r w:rsidR="004B6B9B">
        <w:rPr>
          <w:sz w:val="32"/>
        </w:rPr>
        <w:t xml:space="preserve">продолжаем </w:t>
      </w:r>
      <w:r w:rsidR="00BC52C5">
        <w:rPr>
          <w:sz w:val="32"/>
        </w:rPr>
        <w:t xml:space="preserve"> </w:t>
      </w:r>
      <w:r w:rsidR="004B6B9B">
        <w:rPr>
          <w:sz w:val="32"/>
        </w:rPr>
        <w:t xml:space="preserve"> изучение</w:t>
      </w:r>
      <w:r w:rsidR="00454706">
        <w:rPr>
          <w:sz w:val="32"/>
        </w:rPr>
        <w:t xml:space="preserve"> модуля</w:t>
      </w:r>
      <w:r w:rsidR="004B6B9B">
        <w:rPr>
          <w:sz w:val="32"/>
        </w:rPr>
        <w:t xml:space="preserve"> ПМ.01</w:t>
      </w:r>
      <w:r w:rsidR="00454706">
        <w:rPr>
          <w:sz w:val="32"/>
        </w:rPr>
        <w:t>.</w:t>
      </w:r>
      <w:r w:rsidR="00DF0ADF">
        <w:rPr>
          <w:sz w:val="32"/>
        </w:rPr>
        <w:t xml:space="preserve"> </w:t>
      </w:r>
      <w:r w:rsidR="002F0EB6">
        <w:rPr>
          <w:sz w:val="32"/>
        </w:rPr>
        <w:t xml:space="preserve"> </w:t>
      </w:r>
      <w:r w:rsidR="004B6B9B">
        <w:rPr>
          <w:sz w:val="32"/>
        </w:rPr>
        <w:t>Тема №4</w:t>
      </w:r>
      <w:r w:rsidR="00454706">
        <w:rPr>
          <w:sz w:val="32"/>
        </w:rPr>
        <w:t xml:space="preserve"> :</w:t>
      </w:r>
      <w:r w:rsidR="00DC690A">
        <w:rPr>
          <w:sz w:val="32"/>
        </w:rPr>
        <w:t xml:space="preserve"> </w:t>
      </w:r>
      <w:r w:rsidR="004B6B9B">
        <w:rPr>
          <w:sz w:val="32"/>
        </w:rPr>
        <w:t xml:space="preserve"> </w:t>
      </w:r>
      <w:r w:rsidR="004B6B9B" w:rsidRPr="004B6B9B">
        <w:rPr>
          <w:b/>
          <w:sz w:val="32"/>
        </w:rPr>
        <w:t>Приготовление штукатурных растворов</w:t>
      </w:r>
      <w:r w:rsidR="00454706" w:rsidRPr="004B6B9B">
        <w:rPr>
          <w:b/>
          <w:sz w:val="32"/>
        </w:rPr>
        <w:t>.</w:t>
      </w:r>
    </w:p>
    <w:p w:rsidR="00D34112" w:rsidRPr="00454706" w:rsidRDefault="00D34112" w:rsidP="007F5E6F">
      <w:pPr>
        <w:rPr>
          <w:b/>
          <w:sz w:val="32"/>
        </w:rPr>
      </w:pPr>
    </w:p>
    <w:p w:rsidR="007F5E6F" w:rsidRPr="008C0D54" w:rsidRDefault="001E5F36" w:rsidP="007F5E6F">
      <w:pPr>
        <w:rPr>
          <w:sz w:val="28"/>
        </w:rPr>
      </w:pPr>
      <w:r>
        <w:rPr>
          <w:b/>
          <w:sz w:val="32"/>
        </w:rPr>
        <w:t xml:space="preserve">         </w:t>
      </w:r>
      <w:r w:rsidR="007F5E6F" w:rsidRPr="008C0D54">
        <w:rPr>
          <w:b/>
          <w:sz w:val="32"/>
        </w:rPr>
        <w:t>Вопросы, которые предстоит разобрать на нашем занятии</w:t>
      </w:r>
      <w:r w:rsidR="007F5E6F" w:rsidRPr="008C0D54">
        <w:rPr>
          <w:sz w:val="32"/>
        </w:rPr>
        <w:t>:</w:t>
      </w:r>
    </w:p>
    <w:p w:rsidR="005C357D" w:rsidRDefault="000E2985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Общие сведения о штукатурных растворах.</w:t>
      </w:r>
    </w:p>
    <w:p w:rsidR="000E2985" w:rsidRDefault="000E2985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Разновидности штукатурных растворов для различных поверхностей.</w:t>
      </w:r>
    </w:p>
    <w:p w:rsidR="000E2985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Разновидности штукатурных растворов по типу вяжущих.</w:t>
      </w:r>
    </w:p>
    <w:p w:rsidR="003E38EE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Состав штукатурных растворов.</w:t>
      </w:r>
    </w:p>
    <w:p w:rsidR="003E38EE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Добавки в штукатурные растворы.</w:t>
      </w:r>
    </w:p>
    <w:p w:rsidR="003E38EE" w:rsidRDefault="003E38EE" w:rsidP="00454706">
      <w:pPr>
        <w:pStyle w:val="a3"/>
        <w:numPr>
          <w:ilvl w:val="0"/>
          <w:numId w:val="1"/>
        </w:numPr>
        <w:tabs>
          <w:tab w:val="left" w:pos="708"/>
        </w:tabs>
        <w:rPr>
          <w:sz w:val="32"/>
        </w:rPr>
      </w:pPr>
      <w:r>
        <w:rPr>
          <w:sz w:val="32"/>
        </w:rPr>
        <w:t>Технология приготовления штукатурных смесей.</w:t>
      </w: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5C357D" w:rsidRDefault="005C357D" w:rsidP="005C357D">
      <w:pPr>
        <w:pStyle w:val="a3"/>
        <w:tabs>
          <w:tab w:val="left" w:pos="708"/>
        </w:tabs>
        <w:ind w:left="1636"/>
        <w:rPr>
          <w:sz w:val="32"/>
        </w:rPr>
      </w:pPr>
    </w:p>
    <w:p w:rsidR="007F5E6F" w:rsidRPr="002B5922" w:rsidRDefault="007F5E6F" w:rsidP="007F5E6F">
      <w:pPr>
        <w:pStyle w:val="a3"/>
        <w:tabs>
          <w:tab w:val="left" w:pos="708"/>
        </w:tabs>
        <w:ind w:left="1440"/>
        <w:rPr>
          <w:b/>
          <w:sz w:val="32"/>
        </w:rPr>
      </w:pPr>
      <w:r w:rsidRPr="002B5922">
        <w:rPr>
          <w:b/>
          <w:sz w:val="32"/>
        </w:rPr>
        <w:lastRenderedPageBreak/>
        <w:t>Для освоения данной темы необходимо выполнить следующее:</w:t>
      </w:r>
    </w:p>
    <w:p w:rsidR="007F5E6F" w:rsidRPr="00001E29" w:rsidRDefault="007F5E6F" w:rsidP="007F5E6F">
      <w:pPr>
        <w:ind w:left="1440" w:hanging="360"/>
        <w:rPr>
          <w:i/>
          <w:sz w:val="20"/>
        </w:rPr>
      </w:pPr>
      <w:r w:rsidRPr="00001E29">
        <w:rPr>
          <w:i/>
          <w:sz w:val="32"/>
        </w:rPr>
        <w:t>1. Изучить теоретическую часть материала.</w:t>
      </w:r>
    </w:p>
    <w:p w:rsidR="007F5E6F" w:rsidRPr="00001E29" w:rsidRDefault="007F5E6F" w:rsidP="007F5E6F">
      <w:pPr>
        <w:ind w:left="1440" w:hanging="360"/>
        <w:rPr>
          <w:i/>
          <w:sz w:val="32"/>
        </w:rPr>
      </w:pPr>
      <w:r w:rsidRPr="00001E29">
        <w:rPr>
          <w:sz w:val="32"/>
        </w:rPr>
        <w:t>2</w:t>
      </w:r>
      <w:r w:rsidRPr="00001E29">
        <w:rPr>
          <w:i/>
          <w:sz w:val="32"/>
        </w:rPr>
        <w:t>.Составить конспект.</w:t>
      </w:r>
    </w:p>
    <w:p w:rsidR="007F5E6F" w:rsidRDefault="007F5E6F" w:rsidP="007F5E6F">
      <w:pPr>
        <w:ind w:left="1080"/>
        <w:rPr>
          <w:i/>
          <w:sz w:val="32"/>
        </w:rPr>
      </w:pPr>
      <w:r w:rsidRPr="00001E29">
        <w:rPr>
          <w:i/>
          <w:sz w:val="32"/>
        </w:rPr>
        <w:t>3</w:t>
      </w:r>
      <w:r w:rsidRPr="00001E29">
        <w:rPr>
          <w:i/>
          <w:sz w:val="28"/>
        </w:rPr>
        <w:t>.</w:t>
      </w:r>
      <w:r w:rsidRPr="00001E29">
        <w:rPr>
          <w:i/>
          <w:sz w:val="32"/>
        </w:rPr>
        <w:t>Посм</w:t>
      </w:r>
      <w:r w:rsidR="00DF4C56">
        <w:rPr>
          <w:i/>
          <w:sz w:val="32"/>
        </w:rPr>
        <w:t>отреть видеоматериалы (по ссылкам</w:t>
      </w:r>
      <w:r w:rsidRPr="00001E29">
        <w:rPr>
          <w:i/>
          <w:sz w:val="32"/>
        </w:rPr>
        <w:t xml:space="preserve"> в конце лекционного материала).</w:t>
      </w:r>
    </w:p>
    <w:p w:rsidR="002D6D85" w:rsidRDefault="002D6D85" w:rsidP="007F5E6F">
      <w:pPr>
        <w:ind w:left="1080"/>
        <w:rPr>
          <w:i/>
          <w:sz w:val="32"/>
        </w:rPr>
      </w:pPr>
      <w:r>
        <w:rPr>
          <w:i/>
          <w:sz w:val="32"/>
        </w:rPr>
        <w:t>4.Ответить на контрольные вопросы.</w:t>
      </w:r>
    </w:p>
    <w:p w:rsidR="00B4273D" w:rsidRDefault="002D6D85" w:rsidP="00B534E1">
      <w:pPr>
        <w:ind w:left="1080"/>
        <w:rPr>
          <w:i/>
          <w:sz w:val="32"/>
        </w:rPr>
      </w:pPr>
      <w:r>
        <w:rPr>
          <w:i/>
          <w:sz w:val="32"/>
        </w:rPr>
        <w:t>5.Выполнить домашнее задание.</w:t>
      </w:r>
    </w:p>
    <w:p w:rsidR="00B534E1" w:rsidRPr="00B534E1" w:rsidRDefault="00B534E1" w:rsidP="00B534E1">
      <w:pPr>
        <w:ind w:left="1080"/>
        <w:rPr>
          <w:i/>
          <w:sz w:val="32"/>
        </w:rPr>
      </w:pPr>
    </w:p>
    <w:p w:rsidR="00B4273D" w:rsidRDefault="00B4273D" w:rsidP="00B4273D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</w:t>
      </w:r>
      <w:r w:rsidRPr="00291F77">
        <w:rPr>
          <w:b/>
          <w:sz w:val="36"/>
        </w:rPr>
        <w:t xml:space="preserve"> </w:t>
      </w:r>
      <w:r w:rsidRPr="009D43C3">
        <w:rPr>
          <w:b/>
          <w:sz w:val="40"/>
        </w:rPr>
        <w:t>Материал для изучения и конспектирования</w:t>
      </w:r>
    </w:p>
    <w:p w:rsidR="00204A5A" w:rsidRDefault="00204A5A" w:rsidP="00B4273D">
      <w:pPr>
        <w:spacing w:after="0" w:line="240" w:lineRule="auto"/>
        <w:rPr>
          <w:b/>
          <w:sz w:val="40"/>
        </w:rPr>
      </w:pPr>
    </w:p>
    <w:p w:rsidR="0054475D" w:rsidRPr="008849ED" w:rsidRDefault="0054475D" w:rsidP="0054475D">
      <w:pPr>
        <w:pStyle w:val="1"/>
        <w:spacing w:before="150" w:beforeAutospacing="0" w:after="150" w:afterAutospacing="0" w:line="288" w:lineRule="atLeast"/>
        <w:textAlignment w:val="baseline"/>
        <w:rPr>
          <w:rFonts w:ascii="inherit" w:hAnsi="inherit"/>
          <w:b w:val="0"/>
          <w:bCs w:val="0"/>
          <w:color w:val="447790"/>
          <w:sz w:val="44"/>
          <w:szCs w:val="54"/>
        </w:rPr>
      </w:pPr>
      <w:r w:rsidRPr="008849ED">
        <w:rPr>
          <w:rFonts w:ascii="inherit" w:hAnsi="inherit"/>
          <w:b w:val="0"/>
          <w:bCs w:val="0"/>
          <w:color w:val="447790"/>
          <w:sz w:val="44"/>
          <w:szCs w:val="54"/>
        </w:rPr>
        <w:t>Штукатурные растворы - виды, пропорции и способы приготовления</w:t>
      </w:r>
    </w:p>
    <w:p w:rsidR="0054475D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color w:val="444444"/>
          <w:sz w:val="21"/>
          <w:szCs w:val="21"/>
        </w:rPr>
      </w:pPr>
      <w:r>
        <w:rPr>
          <w:rFonts w:ascii="inherit" w:hAnsi="inherit" w:cs="Arial"/>
          <w:noProof/>
          <w:color w:val="444444"/>
          <w:sz w:val="21"/>
          <w:szCs w:val="21"/>
        </w:rPr>
        <w:drawing>
          <wp:inline distT="0" distB="0" distL="0" distR="0">
            <wp:extent cx="3333750" cy="2438400"/>
            <wp:effectExtent l="19050" t="0" r="0" b="0"/>
            <wp:docPr id="1" name="Рисунок 1" descr="http://eurostrojka.net/uploads/strojka/rastv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strojka.net/uploads/strojka/rastvo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D" w:rsidRPr="0054475D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  <w:sz w:val="27"/>
          <w:szCs w:val="21"/>
        </w:rPr>
      </w:pPr>
      <w:r w:rsidRPr="0054475D">
        <w:rPr>
          <w:rStyle w:val="a7"/>
          <w:rFonts w:ascii="inherit" w:hAnsi="inherit" w:cs="Arial"/>
          <w:color w:val="444444"/>
          <w:sz w:val="27"/>
          <w:szCs w:val="21"/>
          <w:bdr w:val="none" w:sz="0" w:space="0" w:color="auto" w:frame="1"/>
        </w:rPr>
        <w:t>Штукатурка</w:t>
      </w:r>
      <w:r w:rsidRPr="0054475D">
        <w:rPr>
          <w:rFonts w:ascii="inherit" w:hAnsi="inherit" w:cs="Arial"/>
          <w:color w:val="444444"/>
          <w:sz w:val="27"/>
          <w:szCs w:val="21"/>
        </w:rPr>
        <w:t xml:space="preserve"> – важный </w:t>
      </w:r>
      <w:proofErr w:type="gramStart"/>
      <w:r w:rsidRPr="0054475D">
        <w:rPr>
          <w:rFonts w:ascii="inherit" w:hAnsi="inherit" w:cs="Arial"/>
          <w:color w:val="444444"/>
          <w:sz w:val="27"/>
          <w:szCs w:val="21"/>
        </w:rPr>
        <w:t>и</w:t>
      </w:r>
      <w:proofErr w:type="gramEnd"/>
      <w:r w:rsidRPr="0054475D">
        <w:rPr>
          <w:rFonts w:ascii="inherit" w:hAnsi="inherit" w:cs="Arial"/>
          <w:color w:val="444444"/>
          <w:sz w:val="27"/>
          <w:szCs w:val="21"/>
        </w:rPr>
        <w:t xml:space="preserve"> пожалуй самый заметный этап отделки поверхности стен и потолков. Кроме защитной функции она </w:t>
      </w:r>
      <w:proofErr w:type="gramStart"/>
      <w:r w:rsidRPr="0054475D">
        <w:rPr>
          <w:rFonts w:ascii="inherit" w:hAnsi="inherit" w:cs="Arial"/>
          <w:color w:val="444444"/>
          <w:sz w:val="27"/>
          <w:szCs w:val="21"/>
        </w:rPr>
        <w:t>выполняет роль</w:t>
      </w:r>
      <w:proofErr w:type="gramEnd"/>
      <w:r w:rsidRPr="0054475D">
        <w:rPr>
          <w:rFonts w:ascii="inherit" w:hAnsi="inherit" w:cs="Arial"/>
          <w:color w:val="444444"/>
          <w:sz w:val="27"/>
          <w:szCs w:val="21"/>
        </w:rPr>
        <w:t xml:space="preserve"> декора, придает эстетический вид помещениям, повышает огнестойкость и выступает в роли дополнительного теплового изолятора. Кроме того, штукатурка позволяет скрывать дефекты и неровности строительства поверхностей, соединительные швы. Прочность и долговечность штукатурки напрямую зависит от правильно подобранного состава смеси и соблюдения технологии замеса (приготовления) и </w:t>
      </w:r>
      <w:r w:rsidRPr="0054475D">
        <w:rPr>
          <w:rFonts w:ascii="inherit" w:hAnsi="inherit" w:cs="Arial"/>
          <w:color w:val="444444"/>
          <w:sz w:val="27"/>
          <w:szCs w:val="21"/>
        </w:rPr>
        <w:lastRenderedPageBreak/>
        <w:t>нанесения. Для того чтобы подобрать нужные компоненты для приготовления раствора, следует учитывать назначение помещения и тип поверхности стен.</w:t>
      </w:r>
    </w:p>
    <w:p w:rsidR="0054475D" w:rsidRPr="0054475D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inherit" w:hAnsi="inherit" w:cs="Arial"/>
          <w:color w:val="444444"/>
          <w:sz w:val="27"/>
          <w:szCs w:val="21"/>
        </w:rPr>
      </w:pPr>
      <w:r w:rsidRPr="0054475D">
        <w:rPr>
          <w:rFonts w:ascii="inherit" w:hAnsi="inherit" w:cs="Arial"/>
          <w:color w:val="444444"/>
          <w:sz w:val="27"/>
          <w:szCs w:val="21"/>
        </w:rPr>
        <w:t xml:space="preserve">Для фасадов из бетона и камня, которые не подвергаются воздействию осадков, готовят смеси из цемента и извести. Если производится внешняя отделка здания, подвергающаяся осадкам и перепадам температур, используют растворы на </w:t>
      </w:r>
      <w:proofErr w:type="spellStart"/>
      <w:r w:rsidRPr="0054475D">
        <w:rPr>
          <w:rFonts w:ascii="inherit" w:hAnsi="inherit" w:cs="Arial"/>
          <w:color w:val="444444"/>
          <w:sz w:val="27"/>
          <w:szCs w:val="21"/>
        </w:rPr>
        <w:t>шлакопортландцементе</w:t>
      </w:r>
      <w:proofErr w:type="spellEnd"/>
      <w:r w:rsidRPr="0054475D">
        <w:rPr>
          <w:rFonts w:ascii="inherit" w:hAnsi="inherit" w:cs="Arial"/>
          <w:color w:val="444444"/>
          <w:sz w:val="27"/>
          <w:szCs w:val="21"/>
        </w:rPr>
        <w:t xml:space="preserve"> и портландцементе. Гипсовые и деревянные поверхности штукатурят известковыми составами с добавлением глины или </w:t>
      </w:r>
      <w:proofErr w:type="gramStart"/>
      <w:r w:rsidRPr="0054475D">
        <w:rPr>
          <w:rFonts w:ascii="inherit" w:hAnsi="inherit" w:cs="Arial"/>
          <w:color w:val="444444"/>
          <w:sz w:val="27"/>
          <w:szCs w:val="21"/>
        </w:rPr>
        <w:t>гипсового</w:t>
      </w:r>
      <w:proofErr w:type="gramEnd"/>
      <w:r w:rsidRPr="0054475D">
        <w:rPr>
          <w:rFonts w:ascii="inherit" w:hAnsi="inherit" w:cs="Arial"/>
          <w:color w:val="444444"/>
          <w:sz w:val="27"/>
          <w:szCs w:val="21"/>
        </w:rPr>
        <w:t xml:space="preserve"> вяжущего.</w:t>
      </w:r>
    </w:p>
    <w:p w:rsidR="0054475D" w:rsidRPr="0054475D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0" w:author="Unknown"/>
          <w:rFonts w:ascii="inherit" w:hAnsi="inherit" w:cs="Arial"/>
          <w:color w:val="444444"/>
          <w:sz w:val="27"/>
          <w:szCs w:val="21"/>
        </w:rPr>
      </w:pPr>
      <w:ins w:id="1" w:author="Unknown">
        <w:r w:rsidRPr="0054475D">
          <w:rPr>
            <w:rFonts w:ascii="inherit" w:hAnsi="inherit" w:cs="Arial"/>
            <w:color w:val="444444"/>
            <w:sz w:val="27"/>
            <w:szCs w:val="21"/>
          </w:rPr>
          <w:t xml:space="preserve">Многие производители предлагают сухие строительные смеси, которые остается только развести водой в нужной пропорции, однако оштукатурить ими весь дом будет стоить довольно дорого. Такие растворы в несколько раз дороже, чем традиционные </w:t>
        </w:r>
        <w:proofErr w:type="gramStart"/>
        <w:r w:rsidRPr="0054475D">
          <w:rPr>
            <w:rFonts w:ascii="inherit" w:hAnsi="inherit" w:cs="Arial"/>
            <w:color w:val="444444"/>
            <w:sz w:val="27"/>
            <w:szCs w:val="21"/>
          </w:rPr>
          <w:t>составы</w:t>
        </w:r>
        <w:proofErr w:type="gramEnd"/>
        <w:r w:rsidRPr="0054475D">
          <w:rPr>
            <w:rFonts w:ascii="inherit" w:hAnsi="inherit" w:cs="Arial"/>
            <w:color w:val="444444"/>
            <w:sz w:val="27"/>
            <w:szCs w:val="21"/>
          </w:rPr>
          <w:t xml:space="preserve"> которые можно подготовить самому.</w:t>
        </w:r>
      </w:ins>
    </w:p>
    <w:p w:rsidR="0054475D" w:rsidRDefault="0054475D" w:rsidP="0054475D">
      <w:pPr>
        <w:shd w:val="clear" w:color="auto" w:fill="FFFFFF"/>
        <w:spacing w:line="360" w:lineRule="atLeast"/>
        <w:textAlignment w:val="baseline"/>
        <w:rPr>
          <w:ins w:id="2" w:author="Unknown"/>
          <w:rFonts w:ascii="Arial" w:hAnsi="Arial" w:cs="Arial"/>
          <w:color w:val="444444"/>
          <w:sz w:val="21"/>
          <w:szCs w:val="21"/>
        </w:rPr>
      </w:pPr>
      <w:ins w:id="3" w:author="Unknown">
        <w:r>
          <w:rPr>
            <w:rFonts w:ascii="Arial" w:hAnsi="Arial" w:cs="Arial"/>
            <w:color w:val="444444"/>
            <w:sz w:val="21"/>
            <w:szCs w:val="21"/>
          </w:rPr>
          <w:br w:type="textWrapping" w:clear="all"/>
        </w:r>
      </w:ins>
    </w:p>
    <w:p w:rsidR="0054475D" w:rsidRPr="0091234C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4" w:author="Unknown"/>
          <w:rFonts w:ascii="inherit" w:hAnsi="inherit" w:cs="Arial"/>
          <w:color w:val="444444"/>
          <w:sz w:val="29"/>
          <w:szCs w:val="21"/>
        </w:rPr>
      </w:pPr>
      <w:ins w:id="5" w:author="Unknown">
        <w:r w:rsidRPr="0091234C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>Деревянные поверхности отделывают, как правило, растворами, содержащими гипс: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6" w:author="Unknown"/>
          <w:rFonts w:ascii="Arial" w:hAnsi="Arial" w:cs="Arial"/>
          <w:color w:val="444444"/>
          <w:sz w:val="28"/>
          <w:szCs w:val="21"/>
        </w:rPr>
      </w:pPr>
      <w:ins w:id="7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известково-гипсовым;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8" w:author="Unknown"/>
          <w:rFonts w:ascii="Arial" w:hAnsi="Arial" w:cs="Arial"/>
          <w:color w:val="444444"/>
          <w:sz w:val="28"/>
          <w:szCs w:val="21"/>
        </w:rPr>
      </w:pPr>
      <w:ins w:id="9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</w:t>
        </w:r>
        <w:proofErr w:type="spellStart"/>
        <w:r w:rsidRPr="0054475D">
          <w:rPr>
            <w:rFonts w:ascii="Arial" w:hAnsi="Arial" w:cs="Arial"/>
            <w:color w:val="444444"/>
            <w:sz w:val="28"/>
            <w:szCs w:val="21"/>
          </w:rPr>
          <w:t>известково-гипсово-глиняным</w:t>
        </w:r>
        <w:proofErr w:type="spellEnd"/>
        <w:r w:rsidRPr="0054475D">
          <w:rPr>
            <w:rFonts w:ascii="Arial" w:hAnsi="Arial" w:cs="Arial"/>
            <w:color w:val="444444"/>
            <w:sz w:val="28"/>
            <w:szCs w:val="21"/>
          </w:rPr>
          <w:t>.</w:t>
        </w:r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91234C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" w:author="Unknown"/>
          <w:rFonts w:ascii="inherit" w:hAnsi="inherit" w:cs="Arial"/>
          <w:color w:val="444444"/>
          <w:sz w:val="29"/>
          <w:szCs w:val="21"/>
        </w:rPr>
      </w:pPr>
      <w:ins w:id="11" w:author="Unknown">
        <w:r w:rsidRPr="0091234C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>Бетонные и кирпичные поверхности отделывают растворами: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2" w:author="Unknown"/>
          <w:rFonts w:ascii="Arial" w:hAnsi="Arial" w:cs="Arial"/>
          <w:color w:val="444444"/>
          <w:sz w:val="28"/>
          <w:szCs w:val="21"/>
        </w:rPr>
      </w:pPr>
      <w:ins w:id="13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цементным;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4" w:author="Unknown"/>
          <w:rFonts w:ascii="Arial" w:hAnsi="Arial" w:cs="Arial"/>
          <w:color w:val="444444"/>
          <w:sz w:val="28"/>
          <w:szCs w:val="21"/>
        </w:rPr>
      </w:pPr>
      <w:ins w:id="15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известковым;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6" w:author="Unknown"/>
          <w:rFonts w:ascii="Arial" w:hAnsi="Arial" w:cs="Arial"/>
          <w:color w:val="444444"/>
          <w:sz w:val="28"/>
          <w:szCs w:val="21"/>
        </w:rPr>
      </w:pPr>
      <w:ins w:id="17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известково-цементным;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18" w:author="Unknown"/>
          <w:rFonts w:ascii="Arial" w:hAnsi="Arial" w:cs="Arial"/>
          <w:color w:val="444444"/>
          <w:sz w:val="28"/>
          <w:szCs w:val="21"/>
        </w:rPr>
      </w:pPr>
      <w:ins w:id="19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глиняным;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20" w:author="Unknown"/>
          <w:rFonts w:ascii="Arial" w:hAnsi="Arial" w:cs="Arial"/>
          <w:color w:val="444444"/>
          <w:sz w:val="28"/>
          <w:szCs w:val="21"/>
        </w:rPr>
      </w:pPr>
      <w:ins w:id="21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гипсовым;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22" w:author="Unknown"/>
          <w:rFonts w:ascii="Arial" w:hAnsi="Arial" w:cs="Arial"/>
          <w:color w:val="444444"/>
          <w:sz w:val="28"/>
          <w:szCs w:val="21"/>
        </w:rPr>
      </w:pPr>
      <w:ins w:id="23" w:author="Unknown">
        <w:r w:rsidRPr="0054475D">
          <w:rPr>
            <w:rFonts w:ascii="Arial" w:hAnsi="Symbol" w:cs="Arial"/>
            <w:color w:val="444444"/>
            <w:sz w:val="28"/>
            <w:szCs w:val="21"/>
          </w:rPr>
          <w:t>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  глин</w:t>
        </w:r>
      </w:ins>
      <w:r w:rsidR="008F79EE">
        <w:rPr>
          <w:rFonts w:ascii="Arial" w:hAnsi="Arial" w:cs="Arial"/>
          <w:color w:val="444444"/>
          <w:sz w:val="28"/>
          <w:szCs w:val="21"/>
        </w:rPr>
        <w:t>ян</w:t>
      </w:r>
      <w:ins w:id="24" w:author="Unknown">
        <w:r w:rsidRPr="0054475D">
          <w:rPr>
            <w:rFonts w:ascii="Arial" w:hAnsi="Arial" w:cs="Arial"/>
            <w:color w:val="444444"/>
            <w:sz w:val="28"/>
            <w:szCs w:val="21"/>
          </w:rPr>
          <w:t>о-гипсовым.</w:t>
        </w:r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1"/>
        <w:shd w:val="clear" w:color="auto" w:fill="FFFFFF"/>
        <w:spacing w:before="150" w:beforeAutospacing="0" w:after="150" w:afterAutospacing="0" w:line="288" w:lineRule="atLeast"/>
        <w:textAlignment w:val="baseline"/>
        <w:rPr>
          <w:ins w:id="25" w:author="Unknown"/>
          <w:rFonts w:ascii="inherit" w:hAnsi="inherit" w:cs="Arial"/>
          <w:b w:val="0"/>
          <w:bCs w:val="0"/>
          <w:color w:val="447790"/>
          <w:sz w:val="44"/>
          <w:szCs w:val="54"/>
        </w:rPr>
      </w:pPr>
      <w:ins w:id="26" w:author="Unknown">
        <w:r w:rsidRPr="008F79EE">
          <w:rPr>
            <w:rFonts w:ascii="inherit" w:hAnsi="inherit" w:cs="Arial"/>
            <w:b w:val="0"/>
            <w:bCs w:val="0"/>
            <w:color w:val="447790"/>
            <w:sz w:val="44"/>
            <w:szCs w:val="54"/>
          </w:rPr>
          <w:t>Обзор типов штукатурных растворов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27" w:author="Unknown"/>
          <w:rFonts w:ascii="inherit" w:hAnsi="inherit" w:cs="Arial"/>
          <w:color w:val="444444"/>
          <w:sz w:val="29"/>
          <w:szCs w:val="21"/>
        </w:rPr>
      </w:pPr>
      <w:ins w:id="28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Для производства штукатурных работ приготавливают раствор, состоящий из вяжущего компонента и заполнителя. В роли вяжущего компонента может выступать глина, известь или цемент, выбор одного из них зависит от характера предстоящих работ и места их проведения (внутри задания или снаружи). В качестве заполнителя в раствор для оштукатуривания </w:t>
        </w:r>
        <w:r w:rsidRPr="008F79EE">
          <w:rPr>
            <w:rFonts w:ascii="inherit" w:hAnsi="inherit" w:cs="Arial"/>
            <w:color w:val="444444"/>
            <w:sz w:val="29"/>
            <w:szCs w:val="21"/>
          </w:rPr>
          <w:lastRenderedPageBreak/>
          <w:t>стен традиционно добавляется песок. Если не добавить к вяжущим элементам раствора заполнитель, штукатурка будет непрочной, и поверхность, обработанная таким образом, покроется трещинами.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29" w:author="Unknown"/>
          <w:rFonts w:ascii="Arial" w:hAnsi="Arial" w:cs="Arial"/>
          <w:color w:val="444444"/>
          <w:sz w:val="36"/>
          <w:szCs w:val="21"/>
        </w:rPr>
      </w:pPr>
      <w:ins w:id="30" w:author="Unknown"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31" w:author="Unknown"/>
          <w:rFonts w:ascii="inherit" w:hAnsi="inherit" w:cs="Arial"/>
          <w:color w:val="444444"/>
          <w:sz w:val="31"/>
          <w:szCs w:val="21"/>
        </w:rPr>
      </w:pPr>
      <w:ins w:id="32" w:author="Unknown">
        <w:r w:rsidRPr="008F79EE">
          <w:rPr>
            <w:rStyle w:val="a7"/>
            <w:rFonts w:ascii="inherit" w:hAnsi="inherit" w:cs="Arial"/>
            <w:color w:val="444444"/>
            <w:sz w:val="31"/>
            <w:szCs w:val="21"/>
            <w:bdr w:val="none" w:sz="0" w:space="0" w:color="auto" w:frame="1"/>
          </w:rPr>
          <w:t>Виды</w:t>
        </w:r>
      </w:ins>
      <w:r w:rsidR="008F79EE">
        <w:rPr>
          <w:rStyle w:val="a7"/>
          <w:rFonts w:ascii="inherit" w:hAnsi="inherit" w:cs="Arial"/>
          <w:color w:val="444444"/>
          <w:sz w:val="31"/>
          <w:szCs w:val="21"/>
          <w:bdr w:val="none" w:sz="0" w:space="0" w:color="auto" w:frame="1"/>
        </w:rPr>
        <w:t xml:space="preserve"> </w:t>
      </w:r>
      <w:ins w:id="33" w:author="Unknown">
        <w:r w:rsidRPr="008F79EE">
          <w:rPr>
            <w:rStyle w:val="a7"/>
            <w:rFonts w:ascii="inherit" w:hAnsi="inherit" w:cs="Arial"/>
            <w:color w:val="444444"/>
            <w:sz w:val="31"/>
            <w:szCs w:val="21"/>
            <w:bdr w:val="none" w:sz="0" w:space="0" w:color="auto" w:frame="1"/>
          </w:rPr>
          <w:t xml:space="preserve"> штукатурных растворов и их применение:</w:t>
        </w:r>
      </w:ins>
    </w:p>
    <w:p w:rsidR="0054475D" w:rsidRPr="0054475D" w:rsidRDefault="0054475D" w:rsidP="0054475D">
      <w:pPr>
        <w:shd w:val="clear" w:color="auto" w:fill="FFFFFF"/>
        <w:spacing w:line="360" w:lineRule="atLeast"/>
        <w:textAlignment w:val="baseline"/>
        <w:rPr>
          <w:ins w:id="34" w:author="Unknown"/>
          <w:rFonts w:ascii="Arial" w:hAnsi="Arial" w:cs="Arial"/>
          <w:color w:val="444444"/>
          <w:sz w:val="28"/>
          <w:szCs w:val="21"/>
        </w:rPr>
      </w:pPr>
      <w:ins w:id="35" w:author="Unknown">
        <w:r w:rsidRPr="0054475D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36" w:author="Unknown"/>
          <w:rFonts w:ascii="Arial" w:hAnsi="Arial" w:cs="Arial"/>
          <w:color w:val="444444"/>
          <w:sz w:val="28"/>
          <w:szCs w:val="21"/>
        </w:rPr>
      </w:pPr>
      <w:ins w:id="37" w:author="Unknown">
        <w:r w:rsidRPr="008F79EE">
          <w:rPr>
            <w:rFonts w:ascii="Arial" w:hAnsi="Symbol" w:cs="Arial"/>
            <w:color w:val="444444"/>
            <w:sz w:val="32"/>
            <w:szCs w:val="21"/>
          </w:rPr>
          <w:t></w:t>
        </w:r>
        <w:r w:rsidRPr="008F79EE">
          <w:rPr>
            <w:rFonts w:ascii="Arial" w:hAnsi="Arial" w:cs="Arial"/>
            <w:color w:val="444444"/>
            <w:sz w:val="32"/>
            <w:szCs w:val="21"/>
          </w:rPr>
          <w:t xml:space="preserve">  </w:t>
        </w:r>
        <w:proofErr w:type="gramStart"/>
        <w:r w:rsidRPr="008F79EE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>цементный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9"/>
            <w:szCs w:val="21"/>
            <w:bdr w:val="none" w:sz="0" w:space="0" w:color="auto" w:frame="1"/>
          </w:rPr>
          <w:t xml:space="preserve"> и цементно-известковый</w:t>
        </w:r>
        <w:r w:rsidRPr="008F79EE">
          <w:rPr>
            <w:rFonts w:ascii="Arial" w:hAnsi="Arial" w:cs="Arial"/>
            <w:color w:val="444444"/>
            <w:sz w:val="32"/>
            <w:szCs w:val="21"/>
          </w:rPr>
          <w:t> </w:t>
        </w:r>
        <w:r w:rsidRPr="0054475D">
          <w:rPr>
            <w:rFonts w:ascii="Arial" w:hAnsi="Arial" w:cs="Arial"/>
            <w:color w:val="444444"/>
            <w:sz w:val="28"/>
            <w:szCs w:val="21"/>
          </w:rPr>
          <w:t xml:space="preserve">— применяют для наружной фасадной штукатурки поверхности стен и цоколя, подвергающихся постоянному увлажнению; для внутренних работ 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— при оштукатуривании помещений с высокой влажностью — ванных комнат, кухонных помещениях, туалетов. </w:t>
        </w:r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Цементная штукатурка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характеризуется медленным набором прочности, схватывание смеси происходит в течение 12 часов после введения воды в смесь. Отличается наибольшей прочностью по сравнению с остальными типами штукатурок;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38" w:author="Unknown"/>
          <w:rFonts w:ascii="Arial" w:hAnsi="Arial" w:cs="Arial"/>
          <w:color w:val="444444"/>
          <w:sz w:val="28"/>
          <w:szCs w:val="21"/>
        </w:rPr>
      </w:pPr>
      <w:ins w:id="39" w:author="Unknown">
        <w:r w:rsidRPr="008F79EE">
          <w:rPr>
            <w:rFonts w:ascii="Arial" w:hAnsi="Symbol" w:cs="Arial"/>
            <w:color w:val="444444"/>
            <w:sz w:val="28"/>
            <w:szCs w:val="21"/>
          </w:rPr>
          <w:t></w:t>
        </w:r>
        <w:r w:rsidRPr="008F79EE">
          <w:rPr>
            <w:rFonts w:ascii="Arial" w:hAnsi="Arial" w:cs="Arial"/>
            <w:color w:val="444444"/>
            <w:sz w:val="28"/>
            <w:szCs w:val="21"/>
          </w:rPr>
          <w:t xml:space="preserve">  </w:t>
        </w:r>
        <w:proofErr w:type="gram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известковый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, известково-гипсовый и известково-глиняный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— используют при наружной штукатурке стен, не подвергающихся системному увлажнению, а также для внутреннего оштукатуривания комнат в сухих помещениях. </w:t>
        </w:r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Известковая штукатурка.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Для ускорения схватывания и придания большей прочности в раствор известковой штукатурки иногда вводится строительный гипс. Гипс можно использовать сам по себе. Нужно помнить, что полностью раствор отвердевает через 30 мин, а уже через 4 мин начинается схватывание.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40" w:author="Unknown"/>
          <w:rFonts w:ascii="Arial" w:hAnsi="Arial" w:cs="Arial"/>
          <w:color w:val="444444"/>
          <w:sz w:val="28"/>
          <w:szCs w:val="21"/>
        </w:rPr>
      </w:pPr>
      <w:ins w:id="41" w:author="Unknown">
        <w:r w:rsidRPr="008F79EE">
          <w:rPr>
            <w:rFonts w:ascii="Arial" w:hAnsi="Symbol" w:cs="Arial"/>
            <w:color w:val="444444"/>
            <w:sz w:val="28"/>
            <w:szCs w:val="21"/>
          </w:rPr>
          <w:t></w:t>
        </w:r>
        <w:r w:rsidRPr="008F79EE">
          <w:rPr>
            <w:rFonts w:ascii="Arial" w:hAnsi="Arial" w:cs="Arial"/>
            <w:color w:val="444444"/>
            <w:sz w:val="28"/>
            <w:szCs w:val="21"/>
          </w:rPr>
          <w:t xml:space="preserve">  </w:t>
        </w:r>
        <w:proofErr w:type="gram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г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линяный, глиняный раствор с цементом и глиняный раствор с гипсом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— считают вполне пригодными и для внутренних работ по оштукатуриванию помещений с уровнем влажности воздуха, не превышающим норму, и для наружной штукатурки поверхностей стен в местностях с сухим климатом. </w:t>
        </w:r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Глиняная штукатурка</w:t>
        </w:r>
        <w:r w:rsidRPr="008F79EE">
          <w:rPr>
            <w:rFonts w:ascii="Arial" w:hAnsi="Arial" w:cs="Arial"/>
            <w:color w:val="444444"/>
            <w:sz w:val="28"/>
            <w:szCs w:val="21"/>
          </w:rPr>
          <w:t> используется для оштукатуривания деревянных поверхностей.</w:t>
        </w:r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42" w:author="Unknown"/>
          <w:rFonts w:ascii="inherit" w:hAnsi="inherit" w:cs="Arial"/>
          <w:color w:val="444444"/>
          <w:sz w:val="29"/>
          <w:szCs w:val="21"/>
        </w:rPr>
      </w:pPr>
      <w:ins w:id="43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Перед непосредственно приготовлением штукатурной смеси важно оценить микроклимат в помещении. Так, для отделки наружных стен чаще всего применяется цементная либо цементно-известковая штукатурка, если климат достаточно сухой, то для отделки наружных стен может </w:t>
        </w:r>
        <w:r w:rsidRPr="008F79EE">
          <w:rPr>
            <w:rFonts w:ascii="inherit" w:hAnsi="inherit" w:cs="Arial"/>
            <w:color w:val="444444"/>
            <w:sz w:val="29"/>
            <w:szCs w:val="21"/>
          </w:rPr>
          <w:lastRenderedPageBreak/>
          <w:t>применяться и известковая штукатурка. Но в умеренном климате она чаще всего используется для внутренних помещений.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44" w:author="Unknown"/>
          <w:rFonts w:ascii="inherit" w:hAnsi="inherit" w:cs="Arial"/>
          <w:color w:val="444444"/>
          <w:sz w:val="29"/>
          <w:szCs w:val="21"/>
        </w:rPr>
      </w:pPr>
      <w:ins w:id="45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В качестве наполнителя чаще всего используется песок. Лучше всего для приготовления штукатурной смеси использовать речной песок. Морской отличается избыточной соленостью, что влияет на прочность смеси, а </w:t>
        </w:r>
        <w:proofErr w:type="gramStart"/>
        <w:r w:rsidRPr="008F79EE">
          <w:rPr>
            <w:rFonts w:ascii="inherit" w:hAnsi="inherit" w:cs="Arial"/>
            <w:color w:val="444444"/>
            <w:sz w:val="29"/>
            <w:szCs w:val="21"/>
          </w:rPr>
          <w:t>овражный</w:t>
        </w:r>
        <w:proofErr w:type="gramEnd"/>
        <w:r w:rsidRPr="008F79EE">
          <w:rPr>
            <w:rFonts w:ascii="inherit" w:hAnsi="inherit" w:cs="Arial"/>
            <w:color w:val="444444"/>
            <w:sz w:val="29"/>
            <w:szCs w:val="21"/>
          </w:rPr>
          <w:t>, как правило, слишком загрязнен.</w:t>
        </w:r>
      </w:ins>
    </w:p>
    <w:p w:rsidR="0054475D" w:rsidRDefault="0054475D" w:rsidP="0054475D">
      <w:pPr>
        <w:shd w:val="clear" w:color="auto" w:fill="FFFFFF"/>
        <w:spacing w:line="360" w:lineRule="atLeast"/>
        <w:textAlignment w:val="baseline"/>
        <w:rPr>
          <w:ins w:id="46" w:author="Unknown"/>
          <w:rFonts w:ascii="Arial" w:hAnsi="Arial" w:cs="Arial"/>
          <w:color w:val="444444"/>
          <w:sz w:val="21"/>
          <w:szCs w:val="21"/>
        </w:rPr>
      </w:pPr>
      <w:ins w:id="47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Default="0054475D" w:rsidP="0054475D">
      <w:pPr>
        <w:pStyle w:val="2"/>
        <w:shd w:val="clear" w:color="auto" w:fill="FFFFFF"/>
        <w:spacing w:before="450" w:beforeAutospacing="0" w:after="150" w:afterAutospacing="0" w:line="288" w:lineRule="atLeast"/>
        <w:textAlignment w:val="baseline"/>
        <w:rPr>
          <w:ins w:id="48" w:author="Unknown"/>
          <w:rFonts w:ascii="inherit" w:hAnsi="inherit" w:cs="Arial"/>
          <w:b w:val="0"/>
          <w:bCs w:val="0"/>
          <w:color w:val="444444"/>
        </w:rPr>
      </w:pPr>
      <w:ins w:id="49" w:author="Unknown">
        <w:r>
          <w:rPr>
            <w:rFonts w:ascii="inherit" w:hAnsi="inherit" w:cs="Arial"/>
            <w:b w:val="0"/>
            <w:bCs w:val="0"/>
            <w:color w:val="444444"/>
          </w:rPr>
          <w:t>Состав штукатурки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50" w:author="Unknown"/>
          <w:rFonts w:ascii="inherit" w:hAnsi="inherit" w:cs="Arial"/>
          <w:color w:val="444444"/>
          <w:sz w:val="27"/>
          <w:szCs w:val="21"/>
        </w:rPr>
      </w:pPr>
      <w:ins w:id="51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Для приготовления смеси понадобится </w:t>
        </w:r>
        <w:proofErr w:type="gramStart"/>
        <w:r w:rsidRPr="008F79EE">
          <w:rPr>
            <w:rFonts w:ascii="inherit" w:hAnsi="inherit" w:cs="Arial"/>
            <w:color w:val="444444"/>
            <w:sz w:val="27"/>
            <w:szCs w:val="21"/>
          </w:rPr>
          <w:t>вяжущее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>, заполнитель и вода. В отдельных случаях возможно использование добавок для придания смеси необходимых качеств. Например, для того, чтобы получить водонепроницаемую смесь достаточно к обычным составляющим цементной штукатурки добавить азотнокислый кальций.</w:t>
        </w:r>
      </w:ins>
    </w:p>
    <w:p w:rsidR="0054475D" w:rsidRDefault="0054475D" w:rsidP="0054475D">
      <w:pPr>
        <w:shd w:val="clear" w:color="auto" w:fill="FFFFFF"/>
        <w:spacing w:line="360" w:lineRule="atLeast"/>
        <w:textAlignment w:val="baseline"/>
        <w:rPr>
          <w:ins w:id="52" w:author="Unknown"/>
          <w:rFonts w:ascii="Arial" w:hAnsi="Arial" w:cs="Arial"/>
          <w:color w:val="444444"/>
          <w:sz w:val="21"/>
          <w:szCs w:val="21"/>
        </w:rPr>
      </w:pPr>
      <w:ins w:id="53" w:author="Unknown">
        <w:r>
          <w:rPr>
            <w:rFonts w:ascii="Arial" w:hAnsi="Arial" w:cs="Arial"/>
            <w:color w:val="444444"/>
            <w:sz w:val="21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54" w:author="Unknown"/>
          <w:rFonts w:ascii="inherit" w:hAnsi="inherit" w:cs="Arial"/>
          <w:color w:val="444444"/>
          <w:sz w:val="27"/>
          <w:szCs w:val="21"/>
        </w:rPr>
      </w:pPr>
      <w:ins w:id="55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Ориентировочные составы </w:t>
        </w:r>
        <w:proofErr w:type="spellStart"/>
        <w:proofErr w:type="gram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цементно</w:t>
        </w:r>
        <w:proofErr w:type="spell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 — известковых</w:t>
        </w:r>
        <w:proofErr w:type="gram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 и </w:t>
        </w:r>
        <w:proofErr w:type="spellStart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цементно</w:t>
        </w:r>
        <w:proofErr w:type="spellEnd"/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 xml:space="preserve"> — глиняных растворов для штукатурки по кирпичу, камню и бетону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56" w:author="Unknown"/>
          <w:rFonts w:ascii="Arial" w:hAnsi="Arial" w:cs="Arial"/>
          <w:color w:val="444444"/>
          <w:sz w:val="28"/>
          <w:szCs w:val="21"/>
        </w:rPr>
      </w:pPr>
      <w:ins w:id="57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3871"/>
        <w:gridCol w:w="1424"/>
        <w:gridCol w:w="1063"/>
        <w:gridCol w:w="1120"/>
        <w:gridCol w:w="1159"/>
        <w:gridCol w:w="1160"/>
        <w:gridCol w:w="1273"/>
      </w:tblGrid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Эксплуатационные воздействия на поверхность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Состав </w:t>
            </w:r>
            <w:proofErr w:type="spellStart"/>
            <w:r w:rsidRPr="008F79EE">
              <w:rPr>
                <w:rFonts w:ascii="inherit" w:hAnsi="inherit"/>
                <w:sz w:val="26"/>
              </w:rPr>
              <w:t>вяжушего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Марка раствора</w:t>
            </w:r>
          </w:p>
        </w:tc>
        <w:tc>
          <w:tcPr>
            <w:tcW w:w="225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Style w:val="a9"/>
                <w:rFonts w:ascii="inherit" w:hAnsi="inherit"/>
                <w:b/>
                <w:bCs/>
                <w:sz w:val="26"/>
                <w:bdr w:val="none" w:sz="0" w:space="0" w:color="auto" w:frame="1"/>
              </w:rPr>
              <w:t>Состав</w:t>
            </w:r>
            <w:r w:rsidRPr="008F79EE">
              <w:rPr>
                <w:rFonts w:ascii="inherit" w:hAnsi="inherit"/>
                <w:sz w:val="26"/>
              </w:rPr>
              <w:t> раствора по объему (цемент</w:t>
            </w:r>
            <w:proofErr w:type="gramStart"/>
            <w:r w:rsidRPr="008F79EE">
              <w:rPr>
                <w:rFonts w:ascii="inherit" w:hAnsi="inherit"/>
                <w:sz w:val="26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6"/>
              </w:rPr>
              <w:t xml:space="preserve"> тесто : песок) при цементе марок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200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400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Подвергающиеся систематическому увлажнению и действию мороза (цоколи, пояски и </w:t>
            </w:r>
            <w:proofErr w:type="gramStart"/>
            <w:r w:rsidRPr="008F79EE">
              <w:rPr>
                <w:rFonts w:ascii="inherit" w:hAnsi="inherit"/>
                <w:sz w:val="26"/>
              </w:rPr>
              <w:t>г</w:t>
            </w:r>
            <w:proofErr w:type="gramEnd"/>
            <w:r w:rsidRPr="008F79EE">
              <w:rPr>
                <w:rFonts w:ascii="inherit" w:hAnsi="inherit"/>
                <w:sz w:val="26"/>
              </w:rPr>
              <w:t>. п.)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цемент + известковое 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1:0:2,5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1:0,6:5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50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—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1:0,2:4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Подвергающиеся слабому увлажнению и действию мороза (наружные стены)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цемент + глиняное тесто цемент + </w:t>
            </w:r>
            <w:proofErr w:type="spellStart"/>
            <w:r w:rsidRPr="008F79EE">
              <w:rPr>
                <w:rFonts w:ascii="inherit" w:hAnsi="inherit"/>
                <w:sz w:val="26"/>
              </w:rPr>
              <w:t>известков</w:t>
            </w:r>
            <w:proofErr w:type="spellEnd"/>
            <w:r w:rsidRPr="008F79EE">
              <w:rPr>
                <w:rFonts w:ascii="inherit" w:hAnsi="inherit"/>
                <w:sz w:val="26"/>
              </w:rPr>
              <w:t xml:space="preserve">. </w:t>
            </w:r>
            <w:r w:rsidRPr="008F79EE">
              <w:rPr>
                <w:rFonts w:ascii="inherit" w:hAnsi="inherit"/>
                <w:sz w:val="26"/>
              </w:rPr>
              <w:lastRenderedPageBreak/>
              <w:t>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lastRenderedPageBreak/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 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1:1,5:7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1:2:8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1:0,3:2,5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1:0,7:6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1:0,3:4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.1:1,6:7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1:2:8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1:3:9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30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1:0,2:5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1:0,7:6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1:1:7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proofErr w:type="gramStart"/>
            <w:r w:rsidRPr="008F79EE">
              <w:rPr>
                <w:rFonts w:ascii="inherit" w:hAnsi="inherit"/>
                <w:sz w:val="26"/>
              </w:rPr>
              <w:lastRenderedPageBreak/>
              <w:t>Подвергающиеся увлажнению вследствие конденсации (но не морозу)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цемент + </w:t>
            </w:r>
            <w:proofErr w:type="spellStart"/>
            <w:r w:rsidRPr="008F79EE">
              <w:rPr>
                <w:rFonts w:ascii="inherit" w:hAnsi="inherit"/>
                <w:sz w:val="26"/>
              </w:rPr>
              <w:t>изве</w:t>
            </w:r>
            <w:proofErr w:type="spellEnd"/>
            <w:r w:rsidRPr="008F79EE">
              <w:rPr>
                <w:rFonts w:ascii="inherit" w:hAnsi="inherit"/>
                <w:sz w:val="26"/>
              </w:rPr>
              <w:t xml:space="preserve"> </w:t>
            </w:r>
            <w:proofErr w:type="spellStart"/>
            <w:r w:rsidRPr="008F79EE">
              <w:rPr>
                <w:rFonts w:ascii="inherit" w:hAnsi="inherit"/>
                <w:sz w:val="26"/>
              </w:rPr>
              <w:t>стков</w:t>
            </w:r>
            <w:proofErr w:type="spellEnd"/>
            <w:r w:rsidRPr="008F79EE">
              <w:rPr>
                <w:rFonts w:ascii="inherit" w:hAnsi="inherit"/>
                <w:sz w:val="26"/>
              </w:rPr>
              <w:t>. тесто цемент + глиняное 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–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–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1:0:,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1:0,5:5,5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1:0,5:4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1:0,7:6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1:1:6</w:t>
            </w:r>
          </w:p>
        </w:tc>
      </w:tr>
      <w:tr w:rsidR="0054475D" w:rsidTr="0054475D">
        <w:tc>
          <w:tcPr>
            <w:tcW w:w="17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Не </w:t>
            </w:r>
            <w:proofErr w:type="gramStart"/>
            <w:r w:rsidRPr="008F79EE">
              <w:rPr>
                <w:rFonts w:ascii="inherit" w:hAnsi="inherit"/>
                <w:sz w:val="26"/>
              </w:rPr>
              <w:t>подвергающиеся</w:t>
            </w:r>
            <w:proofErr w:type="gramEnd"/>
            <w:r w:rsidRPr="008F79EE">
              <w:rPr>
                <w:rFonts w:ascii="inherit" w:hAnsi="inherit"/>
                <w:sz w:val="26"/>
              </w:rPr>
              <w:t xml:space="preserve"> увлажнению и действию мороза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 xml:space="preserve">цемент + </w:t>
            </w:r>
            <w:proofErr w:type="spellStart"/>
            <w:r w:rsidRPr="008F79EE">
              <w:rPr>
                <w:rFonts w:ascii="inherit" w:hAnsi="inherit"/>
                <w:sz w:val="26"/>
              </w:rPr>
              <w:t>известков</w:t>
            </w:r>
            <w:proofErr w:type="spellEnd"/>
            <w:r w:rsidRPr="008F79EE">
              <w:rPr>
                <w:rFonts w:ascii="inherit" w:hAnsi="inherit"/>
                <w:sz w:val="26"/>
              </w:rPr>
              <w:t>. тесто цемент + глиняное тесто</w:t>
            </w: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0:1:3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26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1:1,5:7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1:4:12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1:6:18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26"/>
                <w:szCs w:val="24"/>
              </w:rPr>
            </w:pPr>
            <w:r w:rsidRPr="008F79EE">
              <w:rPr>
                <w:rFonts w:ascii="inherit" w:hAnsi="inherit"/>
                <w:sz w:val="26"/>
              </w:rPr>
              <w:t>1:6:18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1:2:9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–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–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–</w:t>
            </w:r>
          </w:p>
        </w:tc>
      </w:tr>
      <w:tr w:rsidR="0054475D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Default="0054475D">
            <w:pPr>
              <w:rPr>
                <w:rFonts w:ascii="inherit" w:hAnsi="inherit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1:1,5:7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1:3:12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1:3:12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Default="0054475D">
            <w:pPr>
              <w:spacing w:line="360" w:lineRule="atLeast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</w:rPr>
              <w:t>1:3:12</w:t>
            </w:r>
          </w:p>
        </w:tc>
      </w:tr>
      <w:tr w:rsidR="0054475D" w:rsidRPr="008F79EE" w:rsidTr="0054475D">
        <w:tc>
          <w:tcPr>
            <w:tcW w:w="1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Подвергающиеся действию воды под напором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 xml:space="preserve">цемент + </w:t>
            </w:r>
            <w:proofErr w:type="spellStart"/>
            <w:r w:rsidRPr="008F79EE">
              <w:rPr>
                <w:rFonts w:ascii="inherit" w:hAnsi="inherit"/>
                <w:sz w:val="28"/>
              </w:rPr>
              <w:t>церезит</w:t>
            </w:r>
            <w:proofErr w:type="spellEnd"/>
          </w:p>
        </w:tc>
        <w:tc>
          <w:tcPr>
            <w:tcW w:w="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80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1:2,5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1:3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1:0,3:4</w:t>
            </w:r>
          </w:p>
        </w:tc>
      </w:tr>
    </w:tbl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58" w:author="Unknown"/>
          <w:rFonts w:ascii="Arial" w:hAnsi="Arial" w:cs="Arial"/>
          <w:color w:val="444444"/>
          <w:sz w:val="28"/>
          <w:szCs w:val="21"/>
        </w:rPr>
      </w:pPr>
      <w:ins w:id="59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60" w:author="Unknown"/>
          <w:rFonts w:ascii="inherit" w:hAnsi="inherit" w:cs="Arial"/>
          <w:color w:val="444444"/>
          <w:sz w:val="27"/>
          <w:szCs w:val="21"/>
        </w:rPr>
      </w:pPr>
      <w:ins w:id="61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Известково-песчаные растворы для различных слоев штукатурки</w:t>
        </w:r>
      </w:ins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5142"/>
        <w:gridCol w:w="2013"/>
        <w:gridCol w:w="1902"/>
        <w:gridCol w:w="2013"/>
      </w:tblGrid>
      <w:tr w:rsidR="0054475D" w:rsidRPr="008F79EE" w:rsidTr="0054475D">
        <w:tc>
          <w:tcPr>
            <w:tcW w:w="2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Вид извести</w:t>
            </w:r>
          </w:p>
        </w:tc>
        <w:tc>
          <w:tcPr>
            <w:tcW w:w="265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Слои штукатурки</w:t>
            </w:r>
          </w:p>
        </w:tc>
      </w:tr>
      <w:tr w:rsidR="0054475D" w:rsidRPr="008F79EE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proofErr w:type="spellStart"/>
            <w:r w:rsidRPr="008F79EE">
              <w:rPr>
                <w:rFonts w:ascii="inherit" w:hAnsi="inherit"/>
                <w:sz w:val="28"/>
              </w:rPr>
              <w:t>обрызг</w:t>
            </w:r>
            <w:proofErr w:type="spellEnd"/>
            <w:r w:rsidRPr="008F79EE">
              <w:rPr>
                <w:rFonts w:ascii="inherit" w:hAnsi="inherit"/>
                <w:sz w:val="28"/>
              </w:rPr>
              <w:t xml:space="preserve"> и грунт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proofErr w:type="spellStart"/>
            <w:r w:rsidRPr="008F79EE">
              <w:rPr>
                <w:rFonts w:ascii="inherit" w:hAnsi="inherit"/>
                <w:sz w:val="28"/>
              </w:rPr>
              <w:t>Накрывка</w:t>
            </w:r>
            <w:proofErr w:type="spellEnd"/>
          </w:p>
        </w:tc>
      </w:tr>
      <w:tr w:rsidR="0054475D" w:rsidRPr="008F79EE" w:rsidTr="0054475D">
        <w:tc>
          <w:tcPr>
            <w:tcW w:w="2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Жирная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от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>3,6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до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 xml:space="preserve"> 4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1:2,5</w:t>
            </w:r>
          </w:p>
        </w:tc>
      </w:tr>
      <w:tr w:rsidR="0054475D" w:rsidRPr="008F79EE" w:rsidTr="0054475D">
        <w:tc>
          <w:tcPr>
            <w:tcW w:w="2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Средняя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от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>3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до I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 xml:space="preserve"> 3,5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1:2</w:t>
            </w:r>
          </w:p>
        </w:tc>
      </w:tr>
      <w:tr w:rsidR="0054475D" w:rsidRPr="008F79EE" w:rsidTr="0054475D">
        <w:tc>
          <w:tcPr>
            <w:tcW w:w="2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Тощая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от 1</w:t>
            </w:r>
            <w:proofErr w:type="gramStart"/>
            <w:r w:rsidRPr="008F79EE">
              <w:rPr>
                <w:rFonts w:ascii="inherit" w:hAnsi="inherit"/>
                <w:sz w:val="28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28"/>
              </w:rPr>
              <w:t xml:space="preserve"> 1,5</w:t>
            </w:r>
          </w:p>
        </w:tc>
        <w:tc>
          <w:tcPr>
            <w:tcW w:w="8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до 1:2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spacing w:line="360" w:lineRule="atLeast"/>
              <w:rPr>
                <w:rFonts w:ascii="inherit" w:hAnsi="inherit"/>
                <w:sz w:val="30"/>
                <w:szCs w:val="24"/>
              </w:rPr>
            </w:pPr>
            <w:r w:rsidRPr="008F79EE">
              <w:rPr>
                <w:rFonts w:ascii="inherit" w:hAnsi="inherit"/>
                <w:sz w:val="28"/>
              </w:rPr>
              <w:t>1:1</w:t>
            </w:r>
          </w:p>
        </w:tc>
      </w:tr>
    </w:tbl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62" w:author="Unknown"/>
          <w:rFonts w:ascii="inherit" w:hAnsi="inherit" w:cs="Arial"/>
          <w:color w:val="444444"/>
          <w:sz w:val="27"/>
          <w:szCs w:val="21"/>
        </w:rPr>
      </w:pPr>
      <w:ins w:id="63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Так как штукатурка, как правило, выполняется в 3 слоя, то и состав смеси для каждого слоя отличается. Для </w:t>
        </w:r>
      </w:ins>
      <w:proofErr w:type="spellStart"/>
      <w:r w:rsidR="008F79EE">
        <w:rPr>
          <w:rFonts w:ascii="inherit" w:hAnsi="inherit" w:cs="Arial"/>
          <w:color w:val="444444"/>
          <w:sz w:val="27"/>
          <w:szCs w:val="21"/>
        </w:rPr>
        <w:t>о</w:t>
      </w:r>
      <w:ins w:id="64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>брызга</w:t>
        </w:r>
        <w:proofErr w:type="spell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используется смесь с пониженным содержанием вяжущего, для приготовления грунтовочного слоя содержание вяжущего несколько повышается и для отделочного слоя используется максимально допустимое количество вяжущего. Благодаря этому отделочный слой отличается повышенной прочностью. В случае если штукатурка выполняется в 1 слой, то рекомендуется использовать среднее из предложенных соотношений вяжущего и заполнителя. В противном случае смесь будет недостаточно пластичной и может отойти от поверхности стены или потолка.</w:t>
        </w:r>
      </w:ins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2173"/>
        <w:gridCol w:w="2173"/>
        <w:gridCol w:w="2376"/>
        <w:gridCol w:w="2174"/>
        <w:gridCol w:w="2174"/>
      </w:tblGrid>
      <w:tr w:rsidR="0054475D" w:rsidRPr="008F79EE" w:rsidTr="0054475D">
        <w:tc>
          <w:tcPr>
            <w:tcW w:w="19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lastRenderedPageBreak/>
              <w:t>Раствор</w:t>
            </w:r>
          </w:p>
        </w:tc>
        <w:tc>
          <w:tcPr>
            <w:tcW w:w="19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Компоненты</w:t>
            </w:r>
          </w:p>
        </w:tc>
        <w:tc>
          <w:tcPr>
            <w:tcW w:w="190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Состав растворов</w:t>
            </w:r>
          </w:p>
        </w:tc>
      </w:tr>
      <w:tr w:rsidR="0054475D" w:rsidRPr="008F79EE" w:rsidTr="0054475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4475D" w:rsidRPr="008F79EE" w:rsidRDefault="0054475D">
            <w:pPr>
              <w:rPr>
                <w:rFonts w:ascii="inherit" w:hAnsi="inherit"/>
                <w:sz w:val="30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для обрызгивания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для грунтования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для отделочного слоя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Цементный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1:(2.5...4)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1:(2...3)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1:(1...1.5)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известковый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Известь: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1:(2,5...4)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1:(2...3)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1:(1...2)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Глиняный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Глина: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1:(3...5)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Цементно-известковый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Цемент: известь: песок.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1:(0,3:0,5): (3…5)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1:(0,7...1): (2,5 …4)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1:(1...1,5): (1,5…2)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proofErr w:type="spellStart"/>
            <w:proofErr w:type="gramStart"/>
            <w:r w:rsidRPr="008F79EE">
              <w:rPr>
                <w:rFonts w:ascii="inherit" w:hAnsi="inherit"/>
                <w:sz w:val="30"/>
              </w:rPr>
              <w:t>Цементно</w:t>
            </w:r>
            <w:proofErr w:type="spellEnd"/>
            <w:r w:rsidRPr="008F79EE">
              <w:rPr>
                <w:rFonts w:ascii="inherit" w:hAnsi="inherit"/>
                <w:sz w:val="30"/>
              </w:rPr>
              <w:t>- глиняный</w:t>
            </w:r>
            <w:proofErr w:type="gramEnd"/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Цемент: глина: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1:4:(6...12)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1:4:(6...12)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1:4:(6...12)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proofErr w:type="spellStart"/>
            <w:proofErr w:type="gramStart"/>
            <w:r w:rsidRPr="008F79EE">
              <w:rPr>
                <w:rFonts w:ascii="inherit" w:hAnsi="inherit"/>
                <w:sz w:val="30"/>
              </w:rPr>
              <w:t>Известково</w:t>
            </w:r>
            <w:proofErr w:type="spellEnd"/>
            <w:r w:rsidRPr="008F79EE">
              <w:rPr>
                <w:rFonts w:ascii="inherit" w:hAnsi="inherit"/>
                <w:sz w:val="30"/>
              </w:rPr>
              <w:t>- глиняный</w:t>
            </w:r>
            <w:proofErr w:type="gramEnd"/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Известь: глина: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0,2:1</w:t>
            </w:r>
            <w:proofErr w:type="gramStart"/>
            <w:r w:rsidRPr="008F79EE">
              <w:rPr>
                <w:rFonts w:ascii="inherit" w:hAnsi="inherit"/>
                <w:sz w:val="30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30"/>
              </w:rPr>
              <w:t>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0,2:1</w:t>
            </w:r>
            <w:proofErr w:type="gramStart"/>
            <w:r w:rsidRPr="008F79EE">
              <w:rPr>
                <w:rFonts w:ascii="inherit" w:hAnsi="inherit"/>
                <w:sz w:val="30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30"/>
              </w:rPr>
              <w:t>(3...5)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0,2:1</w:t>
            </w:r>
            <w:proofErr w:type="gramStart"/>
            <w:r w:rsidRPr="008F79EE">
              <w:rPr>
                <w:rFonts w:ascii="inherit" w:hAnsi="inherit"/>
                <w:sz w:val="30"/>
              </w:rPr>
              <w:t xml:space="preserve"> :</w:t>
            </w:r>
            <w:proofErr w:type="gramEnd"/>
            <w:r w:rsidRPr="008F79EE">
              <w:rPr>
                <w:rFonts w:ascii="inherit" w:hAnsi="inherit"/>
                <w:sz w:val="30"/>
              </w:rPr>
              <w:t>(3...5)</w:t>
            </w:r>
          </w:p>
        </w:tc>
      </w:tr>
      <w:tr w:rsidR="0054475D" w:rsidRPr="008F79EE" w:rsidTr="0054475D"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proofErr w:type="spellStart"/>
            <w:proofErr w:type="gramStart"/>
            <w:r w:rsidRPr="008F79EE">
              <w:rPr>
                <w:rFonts w:ascii="inherit" w:hAnsi="inherit"/>
                <w:sz w:val="30"/>
              </w:rPr>
              <w:t>Известково</w:t>
            </w:r>
            <w:proofErr w:type="spellEnd"/>
            <w:r w:rsidRPr="008F79EE">
              <w:rPr>
                <w:rFonts w:ascii="inherit" w:hAnsi="inherit"/>
                <w:sz w:val="30"/>
              </w:rPr>
              <w:t xml:space="preserve"> - гипсовый</w:t>
            </w:r>
            <w:proofErr w:type="gramEnd"/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Известь: гипс: песок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1:(0,3...1):(2...3)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1:(0.5...1,5): (1.5...2)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75D" w:rsidRPr="008F79EE" w:rsidRDefault="0054475D">
            <w:pPr>
              <w:pStyle w:val="a4"/>
              <w:spacing w:before="0" w:beforeAutospacing="0" w:after="150" w:afterAutospacing="0" w:line="360" w:lineRule="atLeast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Fonts w:ascii="inherit" w:hAnsi="inherit"/>
                <w:sz w:val="30"/>
              </w:rPr>
              <w:t>1:(1...1,5):0</w:t>
            </w:r>
          </w:p>
        </w:tc>
      </w:tr>
      <w:tr w:rsidR="0054475D" w:rsidRPr="008F79EE" w:rsidTr="0054475D">
        <w:trPr>
          <w:trHeight w:val="36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4475D" w:rsidRPr="008F79EE" w:rsidRDefault="0054475D">
            <w:pPr>
              <w:pStyle w:val="a4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/>
                <w:sz w:val="30"/>
              </w:rPr>
            </w:pPr>
            <w:r w:rsidRPr="008F79EE">
              <w:rPr>
                <w:rStyle w:val="a7"/>
                <w:rFonts w:ascii="inherit" w:hAnsi="inherit"/>
                <w:sz w:val="30"/>
                <w:bdr w:val="none" w:sz="0" w:space="0" w:color="auto" w:frame="1"/>
              </w:rPr>
              <w:t>Состав штукатурных растворов</w:t>
            </w:r>
          </w:p>
        </w:tc>
      </w:tr>
    </w:tbl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65" w:author="Unknown"/>
          <w:rFonts w:ascii="Arial" w:hAnsi="Arial" w:cs="Arial"/>
          <w:color w:val="444444"/>
          <w:sz w:val="28"/>
          <w:szCs w:val="21"/>
        </w:rPr>
      </w:pPr>
      <w:ins w:id="66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67" w:author="Unknown"/>
          <w:rFonts w:ascii="inherit" w:hAnsi="inherit" w:cs="Arial"/>
          <w:color w:val="444444"/>
          <w:sz w:val="29"/>
          <w:szCs w:val="21"/>
        </w:rPr>
      </w:pPr>
      <w:ins w:id="68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Пояснение к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табице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>: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69" w:author="Unknown"/>
          <w:rFonts w:ascii="inherit" w:hAnsi="inherit" w:cs="Arial"/>
          <w:color w:val="444444"/>
          <w:sz w:val="29"/>
          <w:szCs w:val="21"/>
        </w:rPr>
      </w:pPr>
      <w:ins w:id="70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Для цементной штукатурки соотношение цемента и вяжущего составляет: для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набрызга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– 1 часть вяжущего на 2,5 – 4 части заполнитель, для грунтовочного слоя на единицу объема вяжущего приходится 2-3 части заполнителя, а для слоя отделки от 1,5 до 2 частей.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1" w:author="Unknown"/>
          <w:rFonts w:ascii="inherit" w:hAnsi="inherit" w:cs="Arial"/>
          <w:color w:val="444444"/>
          <w:sz w:val="29"/>
          <w:szCs w:val="21"/>
        </w:rPr>
      </w:pPr>
      <w:ins w:id="72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>Пропорции раствора для штукатурки стен с использованием глины неизменны для каждого слоя – рекомендуется использоваться в 3-5 раз больше заполнителя, чем глины.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3" w:author="Unknown"/>
          <w:rFonts w:ascii="inherit" w:hAnsi="inherit" w:cs="Arial"/>
          <w:color w:val="444444"/>
          <w:sz w:val="29"/>
          <w:szCs w:val="21"/>
        </w:rPr>
      </w:pPr>
      <w:ins w:id="74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Известковый раствор для штукатурки стен имеет такой состав: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набрызг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от 2,5 до 4 частей заполнителя на 1 часть вяжущего, для грунтовочной смеси – от 2 до 3 частей, в отделочной смеси рекомендуется использовать 1-2 части заполнителя на 1 часть вяжущего.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5" w:author="Unknown"/>
          <w:rFonts w:ascii="inherit" w:hAnsi="inherit" w:cs="Arial"/>
          <w:color w:val="444444"/>
          <w:sz w:val="29"/>
          <w:szCs w:val="21"/>
        </w:rPr>
      </w:pPr>
      <w:proofErr w:type="gramStart"/>
      <w:ins w:id="76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Цементно-известковая смесь, для приготовления на единицу объема цемента приходится: для </w:t>
        </w:r>
        <w:proofErr w:type="spellStart"/>
        <w:r w:rsidRPr="008F79EE">
          <w:rPr>
            <w:rFonts w:ascii="inherit" w:hAnsi="inherit" w:cs="Arial"/>
            <w:color w:val="444444"/>
            <w:sz w:val="29"/>
            <w:szCs w:val="21"/>
          </w:rPr>
          <w:t>набрызга</w:t>
        </w:r>
        <w:proofErr w:type="spell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– от 0,3 до 0,5 частей извести и 3 – 5 </w:t>
        </w:r>
        <w:r w:rsidRPr="008F79EE">
          <w:rPr>
            <w:rFonts w:ascii="inherit" w:hAnsi="inherit" w:cs="Arial"/>
            <w:color w:val="444444"/>
            <w:sz w:val="29"/>
            <w:szCs w:val="21"/>
          </w:rPr>
          <w:lastRenderedPageBreak/>
          <w:t>частей заполнителя, для слоя грунтовки – от 0,7 до 1 части извести и 2,5 – 4 части заполнителя, для отделки содержание извести увеличивается до 1 – 1,5 частей, содержание песка не превышает 2,5 – 4 части.</w:t>
        </w:r>
        <w:proofErr w:type="gramEnd"/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7" w:author="Unknown"/>
          <w:rFonts w:ascii="inherit" w:hAnsi="inherit" w:cs="Arial"/>
          <w:color w:val="444444"/>
          <w:sz w:val="29"/>
          <w:szCs w:val="21"/>
        </w:rPr>
      </w:pPr>
      <w:ins w:id="78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>Известково-глиняная смесь на 0,2 части извести и 1 часть глины приходится 3 – 5 частей песка.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79" w:author="Unknown"/>
          <w:rFonts w:ascii="inherit" w:hAnsi="inherit" w:cs="Arial"/>
          <w:color w:val="444444"/>
          <w:sz w:val="29"/>
          <w:szCs w:val="21"/>
        </w:rPr>
      </w:pPr>
      <w:ins w:id="80" w:author="Unknown">
        <w:r w:rsidRPr="008F79EE">
          <w:rPr>
            <w:rFonts w:ascii="inherit" w:hAnsi="inherit" w:cs="Arial"/>
            <w:color w:val="444444"/>
            <w:sz w:val="29"/>
            <w:szCs w:val="21"/>
          </w:rPr>
          <w:t>Состав цементно-глиняной смеси можно принять одинаковым для всех слоев штукатурки – 1:4:6-12 (цемент</w:t>
        </w:r>
        <w:proofErr w:type="gramStart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:</w:t>
        </w:r>
        <w:proofErr w:type="gramEnd"/>
        <w:r w:rsidRPr="008F79EE">
          <w:rPr>
            <w:rFonts w:ascii="inherit" w:hAnsi="inherit" w:cs="Arial"/>
            <w:color w:val="444444"/>
            <w:sz w:val="29"/>
            <w:szCs w:val="21"/>
          </w:rPr>
          <w:t xml:space="preserve"> глина : песок).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81" w:author="Unknown"/>
          <w:rFonts w:ascii="inherit" w:hAnsi="inherit" w:cs="Arial"/>
          <w:color w:val="444444"/>
          <w:sz w:val="27"/>
          <w:szCs w:val="21"/>
        </w:rPr>
      </w:pPr>
      <w:ins w:id="82" w:author="Unknown">
        <w:r w:rsidRPr="008F79EE">
          <w:rPr>
            <w:rFonts w:ascii="inherit" w:hAnsi="inherit" w:cs="Arial"/>
            <w:color w:val="444444"/>
            <w:sz w:val="27"/>
            <w:szCs w:val="21"/>
          </w:rPr>
          <w:t>Известково-гипсовый раствор (известь</w:t>
        </w:r>
        <w:proofErr w:type="gramStart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: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глина : песок), на 1 часть извести приходится: </w:t>
        </w:r>
        <w:proofErr w:type="spellStart"/>
        <w:r w:rsidRPr="008F79EE">
          <w:rPr>
            <w:rFonts w:ascii="inherit" w:hAnsi="inherit" w:cs="Arial"/>
            <w:color w:val="444444"/>
            <w:sz w:val="27"/>
            <w:szCs w:val="21"/>
          </w:rPr>
          <w:t>набрызг</w:t>
        </w:r>
        <w:proofErr w:type="spell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–0,63-1 часть глины и 2 – 3 части песка, грунтовочный слой – 0,5-1,5 части гипса и 1,5-2 части песка, отделочный слой – 1 - 1,5 части гипса (в этом случае песок не добавляется</w:t>
        </w:r>
      </w:ins>
    </w:p>
    <w:p w:rsidR="0054475D" w:rsidRPr="008F79EE" w:rsidRDefault="0054475D" w:rsidP="0054475D">
      <w:pPr>
        <w:shd w:val="clear" w:color="auto" w:fill="FFFFFF"/>
        <w:spacing w:line="360" w:lineRule="atLeast"/>
        <w:textAlignment w:val="baseline"/>
        <w:rPr>
          <w:ins w:id="83" w:author="Unknown"/>
          <w:rFonts w:ascii="Arial" w:hAnsi="Arial" w:cs="Arial"/>
          <w:color w:val="444444"/>
          <w:sz w:val="28"/>
          <w:szCs w:val="21"/>
        </w:rPr>
      </w:pPr>
      <w:ins w:id="84" w:author="Unknown">
        <w:r w:rsidRPr="008F79EE">
          <w:rPr>
            <w:rFonts w:ascii="Arial" w:hAnsi="Arial" w:cs="Arial"/>
            <w:color w:val="444444"/>
            <w:sz w:val="28"/>
            <w:szCs w:val="21"/>
          </w:rPr>
          <w:br w:type="textWrapping" w:clear="all"/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85" w:author="Unknown"/>
          <w:rFonts w:ascii="inherit" w:hAnsi="inherit" w:cs="Arial"/>
          <w:color w:val="444444"/>
          <w:sz w:val="33"/>
          <w:szCs w:val="21"/>
        </w:rPr>
      </w:pPr>
      <w:ins w:id="86" w:author="Unknown">
        <w:r w:rsidRPr="008F79EE">
          <w:rPr>
            <w:rStyle w:val="a7"/>
            <w:rFonts w:ascii="inherit" w:hAnsi="inherit" w:cs="Arial"/>
            <w:color w:val="444444"/>
            <w:sz w:val="33"/>
            <w:szCs w:val="21"/>
            <w:bdr w:val="none" w:sz="0" w:space="0" w:color="auto" w:frame="1"/>
          </w:rPr>
          <w:t>Для улучшения некоторых свойств материала в состав штукатурной смеси добавляют различные примеси: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87" w:author="Unknown"/>
          <w:rFonts w:ascii="inherit" w:hAnsi="inherit" w:cs="Arial"/>
          <w:color w:val="444444"/>
          <w:sz w:val="27"/>
          <w:szCs w:val="21"/>
        </w:rPr>
      </w:pPr>
      <w:ins w:id="88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Известь.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 Как правило, достаточно небольшого количества – порядка половины части цемента – для улучшения </w:t>
        </w:r>
        <w:proofErr w:type="spellStart"/>
        <w:r w:rsidRPr="008F79EE">
          <w:rPr>
            <w:rFonts w:ascii="inherit" w:hAnsi="inherit" w:cs="Arial"/>
            <w:color w:val="444444"/>
            <w:sz w:val="27"/>
            <w:szCs w:val="21"/>
          </w:rPr>
          <w:t>затираемости</w:t>
        </w:r>
        <w:proofErr w:type="spell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и уменьшения массы раствора, а также для повышения влагостойкости и пластичности материала;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89" w:author="Unknown"/>
          <w:rFonts w:ascii="inherit" w:hAnsi="inherit" w:cs="Arial"/>
          <w:color w:val="444444"/>
          <w:sz w:val="27"/>
          <w:szCs w:val="21"/>
        </w:rPr>
      </w:pPr>
      <w:ins w:id="90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Гипс.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Небольшое количество гипса ускоряет период отвердения раствора, что актуально при нанесении его на потолок или в труднодоступные места. Следует помнить, что большое количество такого раствора вы просто не успеете нанести на стену, так как он затвердеет прямо в корыте;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1" w:author="Unknown"/>
          <w:rFonts w:ascii="inherit" w:hAnsi="inherit" w:cs="Arial"/>
          <w:color w:val="444444"/>
          <w:sz w:val="27"/>
          <w:szCs w:val="21"/>
        </w:rPr>
      </w:pPr>
      <w:ins w:id="92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Жидкое мыло.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Повышает пластичность и липкость раствора, позволяет создавать более ровные и гладкие поверхности, не дает материалу растрескиваться;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3" w:author="Unknown"/>
          <w:rFonts w:ascii="inherit" w:hAnsi="inherit" w:cs="Arial"/>
          <w:color w:val="444444"/>
          <w:sz w:val="27"/>
          <w:szCs w:val="21"/>
        </w:rPr>
      </w:pPr>
      <w:ins w:id="94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Клей ПВА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. Является простым способом полимеризации раствора, создавая простейший вариант полимерцементной штукатурки. Повышает пластичность, адгезию, прочность и качество покрытия, продлевает срок службы и не дает материалу трескаться.</w:t>
        </w:r>
      </w:ins>
    </w:p>
    <w:p w:rsidR="0054475D" w:rsidRPr="008849ED" w:rsidRDefault="0054475D" w:rsidP="0054475D">
      <w:pPr>
        <w:pStyle w:val="1"/>
        <w:shd w:val="clear" w:color="auto" w:fill="FFFFFF"/>
        <w:spacing w:before="150" w:beforeAutospacing="0" w:after="150" w:afterAutospacing="0" w:line="288" w:lineRule="atLeast"/>
        <w:textAlignment w:val="baseline"/>
        <w:rPr>
          <w:ins w:id="95" w:author="Unknown"/>
          <w:rFonts w:ascii="inherit" w:hAnsi="inherit" w:cs="Arial"/>
          <w:bCs w:val="0"/>
          <w:color w:val="447790"/>
          <w:sz w:val="40"/>
          <w:szCs w:val="54"/>
        </w:rPr>
      </w:pPr>
      <w:ins w:id="96" w:author="Unknown">
        <w:r w:rsidRPr="008849ED">
          <w:rPr>
            <w:rFonts w:ascii="inherit" w:hAnsi="inherit" w:cs="Arial"/>
            <w:bCs w:val="0"/>
            <w:color w:val="447790"/>
            <w:sz w:val="40"/>
            <w:szCs w:val="54"/>
          </w:rPr>
          <w:t>Приготовление смесей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7" w:author="Unknown"/>
          <w:rFonts w:ascii="inherit" w:hAnsi="inherit" w:cs="Arial"/>
          <w:color w:val="444444"/>
          <w:sz w:val="27"/>
          <w:szCs w:val="21"/>
        </w:rPr>
      </w:pPr>
      <w:proofErr w:type="gramStart"/>
      <w:ins w:id="98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Цементный раствор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готовят из песка и цемента, которые берут в пропорции из таблиц.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Сначала делают сухую смесь, затем заливают ее водой и тщательно перемешивают. Следует учитывать, что данный раствор достаточно быстро схватывается и теряет свои свойства примерно через 40-50 минут, поэтому готовить нужно небольшое количество.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99" w:author="Unknown"/>
          <w:rFonts w:ascii="inherit" w:hAnsi="inherit" w:cs="Arial"/>
          <w:color w:val="444444"/>
          <w:sz w:val="27"/>
          <w:szCs w:val="21"/>
        </w:rPr>
      </w:pPr>
      <w:ins w:id="100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Известковый раствор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 получают, использую одну часть известкового теста и от одной до пяти частей песка. Нужное соотношение подбирают в зависимости от 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lastRenderedPageBreak/>
          <w:t>жирности теста. В него добавляют воду и песок, причем маленькими порциями, каждый раз перемешивая и проверяя жирность полученной массы. В конечном итоге, материал должен быть близок по своей консистенции к тесту, его следует готовить в день проведения работ.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1" w:author="Unknown"/>
          <w:rFonts w:ascii="inherit" w:hAnsi="inherit" w:cs="Arial"/>
          <w:color w:val="444444"/>
          <w:sz w:val="27"/>
          <w:szCs w:val="21"/>
        </w:rPr>
      </w:pPr>
      <w:ins w:id="102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Цементно-известковый раствор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> смешивают из известкового теста (1 часть), песка (от 3 до 5 частей) и цемента (1 часть). Сначала берут цемент и песок, после чего в полученную смесь наливают известковое тесто, при этом его консистенция должна напоминать молоко.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3" w:author="Unknown"/>
          <w:rFonts w:ascii="inherit" w:hAnsi="inherit" w:cs="Arial"/>
          <w:color w:val="444444"/>
          <w:sz w:val="25"/>
          <w:szCs w:val="21"/>
        </w:rPr>
      </w:pPr>
      <w:ins w:id="104" w:author="Unknown">
        <w:r w:rsidRPr="008F79EE">
          <w:rPr>
            <w:rStyle w:val="a7"/>
            <w:rFonts w:ascii="inherit" w:hAnsi="inherit" w:cs="Arial"/>
            <w:color w:val="444444"/>
            <w:sz w:val="27"/>
            <w:szCs w:val="21"/>
            <w:bdr w:val="none" w:sz="0" w:space="0" w:color="auto" w:frame="1"/>
          </w:rPr>
          <w:t>В известково-гипсовом</w:t>
        </w:r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 составе вместо цемента используется гипс. Сначала в емкость наливают воду, в нее тонким слоем добавляют одну часть гипса и перемешивают, получая гипсовое тесто, которое затем смешивают </w:t>
        </w:r>
        <w:proofErr w:type="gramStart"/>
        <w:r w:rsidRPr="008F79EE">
          <w:rPr>
            <w:rFonts w:ascii="inherit" w:hAnsi="inherit" w:cs="Arial"/>
            <w:color w:val="444444"/>
            <w:sz w:val="27"/>
            <w:szCs w:val="21"/>
          </w:rPr>
          <w:t>с</w:t>
        </w:r>
        <w:proofErr w:type="gramEnd"/>
        <w:r w:rsidRPr="008F79EE">
          <w:rPr>
            <w:rFonts w:ascii="inherit" w:hAnsi="inherit" w:cs="Arial"/>
            <w:color w:val="444444"/>
            <w:sz w:val="27"/>
            <w:szCs w:val="21"/>
          </w:rPr>
          <w:t xml:space="preserve"> известковым. Для его приготовления используют 3-4 части извести. Все </w:t>
        </w:r>
        <w:r w:rsidRPr="008F79EE">
          <w:rPr>
            <w:rFonts w:ascii="inherit" w:hAnsi="inherit" w:cs="Arial"/>
            <w:color w:val="444444"/>
            <w:sz w:val="31"/>
            <w:szCs w:val="21"/>
          </w:rPr>
          <w:t xml:space="preserve">операции </w:t>
        </w:r>
        <w:r w:rsidRPr="008F79EE">
          <w:rPr>
            <w:rFonts w:ascii="inherit" w:hAnsi="inherit" w:cs="Arial"/>
            <w:color w:val="444444"/>
            <w:sz w:val="25"/>
            <w:szCs w:val="21"/>
          </w:rPr>
          <w:t>нужно проводить очень быстро, поскольку состав начинает схватываться уже через 5-10 минут, а через 30 он полностью твердеет.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ins w:id="105" w:author="Unknown"/>
          <w:rFonts w:ascii="inherit" w:hAnsi="inherit" w:cs="Arial"/>
          <w:color w:val="444444"/>
          <w:sz w:val="25"/>
          <w:szCs w:val="21"/>
        </w:rPr>
      </w:pPr>
      <w:proofErr w:type="gramStart"/>
      <w:ins w:id="106" w:author="Unknown">
        <w:r w:rsidRPr="008F79EE">
          <w:rPr>
            <w:rStyle w:val="a7"/>
            <w:rFonts w:ascii="inherit" w:hAnsi="inherit" w:cs="Arial"/>
            <w:color w:val="444444"/>
            <w:sz w:val="25"/>
            <w:szCs w:val="21"/>
            <w:bdr w:val="none" w:sz="0" w:space="0" w:color="auto" w:frame="1"/>
          </w:rPr>
          <w:t>Глиняный раствор</w:t>
        </w:r>
        <w:proofErr w:type="gramEnd"/>
        <w:r w:rsidRPr="008F79EE">
          <w:rPr>
            <w:rFonts w:ascii="inherit" w:hAnsi="inherit" w:cs="Arial"/>
            <w:color w:val="444444"/>
            <w:sz w:val="25"/>
            <w:szCs w:val="21"/>
          </w:rPr>
          <w:t xml:space="preserve"> штукатурки готовиться так. Глину кладут в воду на </w:t>
        </w:r>
        <w:proofErr w:type="gramStart"/>
        <w:r w:rsidRPr="008F79EE">
          <w:rPr>
            <w:rFonts w:ascii="inherit" w:hAnsi="inherit" w:cs="Arial"/>
            <w:color w:val="444444"/>
            <w:sz w:val="25"/>
            <w:szCs w:val="21"/>
          </w:rPr>
          <w:t>нескольких часов</w:t>
        </w:r>
        <w:proofErr w:type="gramEnd"/>
        <w:r w:rsidRPr="008F79EE">
          <w:rPr>
            <w:rFonts w:ascii="inherit" w:hAnsi="inherit" w:cs="Arial"/>
            <w:color w:val="444444"/>
            <w:sz w:val="25"/>
            <w:szCs w:val="21"/>
          </w:rPr>
          <w:t>, после чего доводят смесь до сметанообразного состояния. Затем добавляют песок и все перемешивают. Известково-глинистый раствор создают из одной части глиняного теста, 0,4 части известкового и от 3 до 6 частей мелкозернистого песка. Причем его кладут в последнюю очередь, чем больше используют песка, тем крепче получается раствор.</w:t>
        </w:r>
      </w:ins>
    </w:p>
    <w:p w:rsidR="0054475D" w:rsidRPr="008F79EE" w:rsidRDefault="0054475D" w:rsidP="0054475D">
      <w:pPr>
        <w:pStyle w:val="a4"/>
        <w:shd w:val="clear" w:color="auto" w:fill="FFFFFF"/>
        <w:spacing w:before="0" w:beforeAutospacing="0" w:after="150" w:afterAutospacing="0" w:line="360" w:lineRule="atLeast"/>
        <w:textAlignment w:val="baseline"/>
        <w:rPr>
          <w:ins w:id="107" w:author="Unknown"/>
          <w:rFonts w:ascii="inherit" w:hAnsi="inherit" w:cs="Arial"/>
          <w:color w:val="444444"/>
          <w:sz w:val="25"/>
          <w:szCs w:val="21"/>
        </w:rPr>
      </w:pPr>
      <w:ins w:id="108" w:author="Unknown">
        <w:r w:rsidRPr="008F79EE">
          <w:rPr>
            <w:rFonts w:ascii="inherit" w:hAnsi="inherit" w:cs="Arial"/>
            <w:color w:val="444444"/>
            <w:sz w:val="25"/>
            <w:szCs w:val="21"/>
          </w:rPr>
          <w:t>Для приготовления декоративных штукатурных составов в качестве вяжущего применяют добавки из туфа, мрамора, гранита, доломита и различных фракций известняка. Для штукатурки фасадов используют цемент — стандартный, белый или цветной, а для внутренних помещений — гипс и известь. Чтобы усилить блеск слоя кладут 1-2% слюды или до 10% измельченного стекла, а для придания штукатурке цвета вносят светоустойчивые пигменты, например, охру, ультрамарин, железный сурик или оксид хрома.</w:t>
        </w:r>
      </w:ins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</w:p>
    <w:p w:rsidR="00DF3594" w:rsidRPr="00DF3594" w:rsidRDefault="00DF3594" w:rsidP="00DF3594">
      <w:pPr>
        <w:pStyle w:val="1"/>
        <w:spacing w:before="0" w:beforeAutospacing="0" w:after="300" w:afterAutospacing="0"/>
        <w:rPr>
          <w:rFonts w:ascii="Helvetica" w:hAnsi="Helvetica" w:cs="Helvetica"/>
          <w:sz w:val="37"/>
          <w:szCs w:val="45"/>
        </w:rPr>
      </w:pPr>
      <w:r w:rsidRPr="00DF3594">
        <w:rPr>
          <w:rFonts w:ascii="Helvetica" w:hAnsi="Helvetica" w:cs="Helvetica"/>
          <w:sz w:val="37"/>
          <w:szCs w:val="45"/>
        </w:rPr>
        <w:t>Инструкция по приготовлению штукатурных растворов</w:t>
      </w:r>
    </w:p>
    <w:p w:rsidR="00DF3594" w:rsidRDefault="00DF3594" w:rsidP="00DF3594">
      <w:pPr>
        <w:rPr>
          <w:rFonts w:ascii="Times New Roman" w:hAnsi="Times New Roman" w:cs="Times New Roman"/>
          <w:color w:val="999999"/>
          <w:sz w:val="20"/>
          <w:szCs w:val="20"/>
        </w:rPr>
      </w:pPr>
      <w:r>
        <w:rPr>
          <w:rStyle w:val="b-share"/>
          <w:rFonts w:ascii="Arial" w:hAnsi="Arial" w:cs="Arial"/>
          <w:color w:val="999999"/>
          <w:sz w:val="18"/>
          <w:szCs w:val="18"/>
        </w:rPr>
        <w:t> 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Во время ремонта непременно возникает необходимость оштукатуривания стен. Для его проведения можно просто купить в специализированном магазине готовые смеси, к которым просто надо добавлять воду. Но есть и другой способ: приготовить штукатурный раствор самостоятельно.</w:t>
      </w:r>
    </w:p>
    <w:p w:rsidR="00DF3594" w:rsidRP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5"/>
          <w:szCs w:val="31"/>
        </w:rPr>
      </w:pPr>
      <w:r w:rsidRPr="00DF3594">
        <w:rPr>
          <w:rFonts w:ascii="Helvetica" w:hAnsi="Helvetica" w:cs="Helvetica"/>
          <w:sz w:val="35"/>
          <w:szCs w:val="31"/>
        </w:rPr>
        <w:t>Общие рекомендации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>
        <w:rPr>
          <w:sz w:val="32"/>
        </w:rPr>
        <w:lastRenderedPageBreak/>
        <w:t>Во время самостоятельного за</w:t>
      </w:r>
      <w:r w:rsidRPr="00DF3594">
        <w:rPr>
          <w:sz w:val="32"/>
        </w:rPr>
        <w:t>мешивания раствора необходимо соблюдать некоторые правила: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Все материалы просеивать через сито с ячейками размером от 3 до 5 мм.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Использовать для размешивания тару глубиной 10-22 мм.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Раствор следует перемешивать до получения равномерной однородной массы для того, чтобы он прочно “схватывался” на всех участках обрабатываемой поверхности.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Состав должен быть нормальной жирности и немного прилипать к веслу. При сильном прилипании к смеси рекомендуется добавить заполнители для снижения жирности.</w:t>
      </w:r>
    </w:p>
    <w:p w:rsidR="00DF3594" w:rsidRPr="00DF3594" w:rsidRDefault="00DF3594" w:rsidP="00DF3594">
      <w:pPr>
        <w:numPr>
          <w:ilvl w:val="0"/>
          <w:numId w:val="8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Если состав не клеится, добавляются вяжущие вещества.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Раствор для нижнего слоя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>Для его замешивания надо подготовить следующие инструменты: поддон из пластика, литровую банку или пластиковое ведро для удобства отмеривания требуемого количества компонентов, насадку дрели для размешивания (на небольших оборотах).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>При использовании готовой смеси воду надо добавлять в соответствии с инструкцией на упаковке. В основном на 1 кг состава требуется 0,8 литра воды.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 xml:space="preserve">Правильно приготовленный раствор должен иметь </w:t>
      </w:r>
      <w:proofErr w:type="spellStart"/>
      <w:r w:rsidRPr="00DF3594">
        <w:rPr>
          <w:sz w:val="28"/>
        </w:rPr>
        <w:t>кремообразную</w:t>
      </w:r>
      <w:proofErr w:type="spellEnd"/>
      <w:r w:rsidRPr="00DF3594">
        <w:rPr>
          <w:sz w:val="28"/>
        </w:rPr>
        <w:t xml:space="preserve"> консистенцию. Если состав уже застывает, не надо пытаться восстановить его посредством добавления воды. Для качественного выполнения работы следует приготовить новую порцию. В том случае, когда необходимо оштукатурить значительную по площади поверхность, раствор надо готовить с расчетом на 20-30 минут.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 xml:space="preserve">Как смешивать состав для </w:t>
      </w:r>
      <w:proofErr w:type="spellStart"/>
      <w:r>
        <w:rPr>
          <w:rFonts w:ascii="Helvetica" w:hAnsi="Helvetica" w:cs="Helvetica"/>
          <w:sz w:val="31"/>
          <w:szCs w:val="31"/>
        </w:rPr>
        <w:t>накрывочного</w:t>
      </w:r>
      <w:proofErr w:type="spellEnd"/>
      <w:r>
        <w:rPr>
          <w:rFonts w:ascii="Helvetica" w:hAnsi="Helvetica" w:cs="Helvetica"/>
          <w:sz w:val="31"/>
          <w:szCs w:val="31"/>
        </w:rPr>
        <w:t xml:space="preserve"> слоя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proofErr w:type="spellStart"/>
      <w:r w:rsidRPr="00DF3594">
        <w:rPr>
          <w:sz w:val="28"/>
        </w:rPr>
        <w:t>Накрывочная</w:t>
      </w:r>
      <w:proofErr w:type="spellEnd"/>
      <w:r w:rsidRPr="00DF3594">
        <w:rPr>
          <w:sz w:val="28"/>
        </w:rPr>
        <w:t>, или отделочная штукатурка является завершающим этапом работ по подготовке поверхности к дальнейшей оклейке или окраске. Замешивание смеси производится в чистом ведре из пластика. В него следует влить 2 литра воды и постепенно подсыпать сухую смесь. Для размешивания используется деревянная рейка. Замешивать надо до достижения консистенции сметаны. После этого готовую массу выкладывают на чистую увлажненную доску. С нее смесь и будет использоваться по назначению. Ведро необходимо тщательно вымыть, не дожидаясь застывания раствора.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lastRenderedPageBreak/>
        <w:t>Как готовить растворы для штукатурки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b/>
          <w:bCs/>
          <w:sz w:val="28"/>
        </w:rPr>
        <w:t>Цементный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28"/>
        </w:rPr>
      </w:pPr>
      <w:r w:rsidRPr="00DF3594">
        <w:rPr>
          <w:sz w:val="28"/>
        </w:rPr>
        <w:t>Для его приготовления берется 1 часть цемента на 2-3 части песка. В принципе, песка можно брать и больше, но в этом случае раствор не будет отличаться особой пластичностью.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Песок насыпается грядкой в емкость для приготовления смеси.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Сверху он прикрывается слоями цемента.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Сухие компоненты тщательно смешиваются.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Постоянно помешивая смесь, постепенно добавляют воду до достижения консистенции сметаны.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Для ускорения схватывания в раствор можно добавить небольшое количество строительного гипса или клея ПВА.</w:t>
      </w:r>
    </w:p>
    <w:p w:rsidR="00DF3594" w:rsidRPr="00DF3594" w:rsidRDefault="00DF3594" w:rsidP="00DF3594">
      <w:pPr>
        <w:numPr>
          <w:ilvl w:val="0"/>
          <w:numId w:val="9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Если необходимо замедлить схватывание, добавляется немного моющего средства.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Раствор необходимо использовать в течение одного часа. При значительных объемах работы компоненты смешиваются поэтапно.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Цементно-известковый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В его состав входят от 3 до 5 частей цемента и от 0,7 до 1 части известкового раствора. Приготовление состава осуществляется в такой последовательности: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proofErr w:type="gramStart"/>
      <w:r w:rsidRPr="00DF3594">
        <w:rPr>
          <w:sz w:val="28"/>
        </w:rPr>
        <w:t>Негашеная</w:t>
      </w:r>
      <w:proofErr w:type="gramEnd"/>
      <w:r w:rsidRPr="00DF3594">
        <w:rPr>
          <w:sz w:val="28"/>
        </w:rPr>
        <w:t xml:space="preserve"> </w:t>
      </w:r>
      <w:proofErr w:type="spellStart"/>
      <w:r w:rsidRPr="00DF3594">
        <w:rPr>
          <w:sz w:val="28"/>
        </w:rPr>
        <w:t>известь-кипелка</w:t>
      </w:r>
      <w:proofErr w:type="spellEnd"/>
      <w:r w:rsidRPr="00DF3594">
        <w:rPr>
          <w:sz w:val="28"/>
        </w:rPr>
        <w:t xml:space="preserve"> укладывается в ведро (пластмассовое для этих целей не подходит).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К ней доливается теплая вода с таким расчетом, чтобы жидкость покрывала слой извести.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Ведро быстро прикрывается крышкой и придавливается прессом, так как по время кипения известь “выходит из берегов”.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Дождавшись конца химической реакции, получившуюся мутную смесь пропускают через марлю.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На следующий день известковый раствор можно использовать для создания штукатурки.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Готовят сухую смесь на основе цемента и песка в соотношении 3:1.</w:t>
      </w:r>
    </w:p>
    <w:p w:rsidR="00DF3594" w:rsidRPr="00DF3594" w:rsidRDefault="00DF3594" w:rsidP="00DF3594">
      <w:pPr>
        <w:numPr>
          <w:ilvl w:val="0"/>
          <w:numId w:val="10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lastRenderedPageBreak/>
        <w:t>Ее заливают известковым молоком и перемешивают до получения однородной массы.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Известковый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Готовится на основе 1 части известкового раствора и 3 частей песка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Чтобы получить известковый раствор, известь “гасится” водой.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 Для облегчения растирания в тару с известью добавляется небольшое количество песка и воды.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Масса тщательно растирается.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Остальная часть песка закидывается маленькими порциями с одновременным добавлением воды.</w:t>
      </w:r>
    </w:p>
    <w:p w:rsidR="00DF3594" w:rsidRPr="00DF3594" w:rsidRDefault="00DF3594" w:rsidP="00DF3594">
      <w:pPr>
        <w:numPr>
          <w:ilvl w:val="0"/>
          <w:numId w:val="11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Состав должен быть средней густоты и нормальной жирности.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Такие растворы надо использовать в день приготовления.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Глиняный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proofErr w:type="gramStart"/>
      <w:r w:rsidRPr="00DF3594">
        <w:rPr>
          <w:sz w:val="32"/>
        </w:rPr>
        <w:t>Глиняный раствор</w:t>
      </w:r>
      <w:proofErr w:type="gramEnd"/>
      <w:r w:rsidRPr="00DF3594">
        <w:rPr>
          <w:sz w:val="32"/>
        </w:rPr>
        <w:t xml:space="preserve"> готовится по той же технологии, что и известковый. Его недостатком является недостаточная прочность. Ее можно повысить посредством добавления извести, гипса или цемента.</w:t>
      </w:r>
    </w:p>
    <w:p w:rsidR="00DF3594" w:rsidRPr="00DF3594" w:rsidRDefault="00DF3594" w:rsidP="00DF3594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b/>
          <w:bCs/>
          <w:sz w:val="28"/>
        </w:rPr>
        <w:t>Глин</w:t>
      </w:r>
      <w:r>
        <w:rPr>
          <w:b/>
          <w:bCs/>
          <w:sz w:val="28"/>
        </w:rPr>
        <w:t>ян</w:t>
      </w:r>
      <w:r w:rsidRPr="00DF3594">
        <w:rPr>
          <w:b/>
          <w:bCs/>
          <w:sz w:val="28"/>
        </w:rPr>
        <w:t>огипсовый</w:t>
      </w:r>
      <w:proofErr w:type="spellEnd"/>
      <w:r w:rsidRPr="00DF3594">
        <w:rPr>
          <w:b/>
          <w:bCs/>
          <w:sz w:val="28"/>
        </w:rPr>
        <w:t xml:space="preserve"> раствор</w:t>
      </w:r>
      <w:r w:rsidRPr="00DF3594">
        <w:rPr>
          <w:sz w:val="28"/>
        </w:rPr>
        <w:t> готовится из глиняного теста (1 часть), гипса (1/4) и песка (3-5 частей).</w:t>
      </w:r>
    </w:p>
    <w:p w:rsidR="00DF3594" w:rsidRPr="00DF3594" w:rsidRDefault="00DF3594" w:rsidP="00DF3594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b/>
          <w:bCs/>
          <w:sz w:val="28"/>
        </w:rPr>
        <w:t>Глин</w:t>
      </w:r>
      <w:r>
        <w:rPr>
          <w:b/>
          <w:bCs/>
          <w:sz w:val="28"/>
        </w:rPr>
        <w:t>ян</w:t>
      </w:r>
      <w:r w:rsidRPr="00DF3594">
        <w:rPr>
          <w:b/>
          <w:bCs/>
          <w:sz w:val="28"/>
        </w:rPr>
        <w:t>оцементный</w:t>
      </w:r>
      <w:proofErr w:type="spellEnd"/>
      <w:r w:rsidRPr="00DF3594">
        <w:rPr>
          <w:b/>
          <w:bCs/>
          <w:sz w:val="28"/>
        </w:rPr>
        <w:t xml:space="preserve"> раствор</w:t>
      </w:r>
      <w:r w:rsidRPr="00DF3594">
        <w:rPr>
          <w:sz w:val="28"/>
        </w:rPr>
        <w:t>: глиняное тесто (1/5 части) и песок (3-5 частей).</w:t>
      </w:r>
    </w:p>
    <w:p w:rsidR="00DF3594" w:rsidRPr="00DF3594" w:rsidRDefault="00DF3594" w:rsidP="00DF3594">
      <w:pPr>
        <w:numPr>
          <w:ilvl w:val="0"/>
          <w:numId w:val="12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b/>
          <w:bCs/>
          <w:sz w:val="28"/>
        </w:rPr>
        <w:t>Глин</w:t>
      </w:r>
      <w:r>
        <w:rPr>
          <w:b/>
          <w:bCs/>
          <w:sz w:val="28"/>
        </w:rPr>
        <w:t>ян</w:t>
      </w:r>
      <w:r w:rsidRPr="00DF3594">
        <w:rPr>
          <w:b/>
          <w:bCs/>
          <w:sz w:val="28"/>
        </w:rPr>
        <w:t>оизвестковый</w:t>
      </w:r>
      <w:proofErr w:type="spellEnd"/>
      <w:r w:rsidRPr="00DF3594">
        <w:rPr>
          <w:b/>
          <w:bCs/>
          <w:sz w:val="28"/>
        </w:rPr>
        <w:t xml:space="preserve"> раствор</w:t>
      </w:r>
      <w:r w:rsidRPr="00DF3594">
        <w:rPr>
          <w:sz w:val="28"/>
        </w:rPr>
        <w:t>: глиняное тесто (1 часть) + песок (3-6 частей).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sz w:val="32"/>
        </w:rPr>
        <w:t>Все составы готовятся посредством смешивания вяжущих ингредиентов с последующим добавлением песка.</w:t>
      </w:r>
    </w:p>
    <w:p w:rsidR="00DF3594" w:rsidRDefault="00DF3594" w:rsidP="00DF3594">
      <w:pPr>
        <w:pStyle w:val="3"/>
        <w:spacing w:before="360" w:beforeAutospacing="0" w:after="120" w:afterAutospacing="0"/>
        <w:jc w:val="both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Соответствие раствора обрабатываемому основанию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sz w:val="32"/>
        </w:rPr>
        <w:t>Раствор непременно должен соответствовать поверхности, на которую он будет наноситься. При нормальном уровне влажности можно использовать следующие смеси: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rStyle w:val="a7"/>
          <w:sz w:val="32"/>
        </w:rPr>
        <w:t>Для бетонных и кирпичных поверхностей: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lastRenderedPageBreak/>
        <w:t>известковые;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известково-глиняные;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известково-гипсовые;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цементно-известковые;</w:t>
      </w:r>
    </w:p>
    <w:p w:rsidR="00DF3594" w:rsidRPr="00DF3594" w:rsidRDefault="00DF3594" w:rsidP="00DF3594">
      <w:pPr>
        <w:numPr>
          <w:ilvl w:val="0"/>
          <w:numId w:val="13"/>
        </w:numPr>
        <w:spacing w:before="168" w:after="168" w:line="240" w:lineRule="auto"/>
        <w:ind w:left="240"/>
        <w:jc w:val="both"/>
        <w:rPr>
          <w:sz w:val="28"/>
        </w:rPr>
      </w:pPr>
      <w:proofErr w:type="spellStart"/>
      <w:r w:rsidRPr="00DF3594">
        <w:rPr>
          <w:sz w:val="28"/>
        </w:rPr>
        <w:t>известково-глиногипсовые</w:t>
      </w:r>
      <w:proofErr w:type="spellEnd"/>
      <w:r w:rsidRPr="00DF3594">
        <w:rPr>
          <w:sz w:val="28"/>
        </w:rPr>
        <w:t>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Для деревянных поверхностей</w:t>
      </w:r>
      <w:r w:rsidRPr="00DF3594">
        <w:rPr>
          <w:sz w:val="32"/>
        </w:rPr>
        <w:t> можно использовать эти же смеси, но по причине медленного затвердевания растворов без гипса наиболее рекомендуемыми являются: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r w:rsidRPr="00DF3594">
        <w:rPr>
          <w:sz w:val="28"/>
        </w:rPr>
        <w:t>известково-гипсовые;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proofErr w:type="spellStart"/>
      <w:r w:rsidRPr="00DF3594">
        <w:rPr>
          <w:sz w:val="28"/>
        </w:rPr>
        <w:t>глин</w:t>
      </w:r>
      <w:r>
        <w:rPr>
          <w:sz w:val="28"/>
        </w:rPr>
        <w:t>ян</w:t>
      </w:r>
      <w:r w:rsidRPr="00DF3594">
        <w:rPr>
          <w:sz w:val="28"/>
        </w:rPr>
        <w:t>огипсовые</w:t>
      </w:r>
      <w:proofErr w:type="spellEnd"/>
      <w:r w:rsidRPr="00DF3594">
        <w:rPr>
          <w:sz w:val="28"/>
        </w:rPr>
        <w:t>;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proofErr w:type="spellStart"/>
      <w:r w:rsidRPr="00DF3594">
        <w:rPr>
          <w:sz w:val="28"/>
        </w:rPr>
        <w:t>глин</w:t>
      </w:r>
      <w:r>
        <w:rPr>
          <w:sz w:val="28"/>
        </w:rPr>
        <w:t>ян</w:t>
      </w:r>
      <w:r w:rsidRPr="00DF3594">
        <w:rPr>
          <w:sz w:val="28"/>
        </w:rPr>
        <w:t>оцементные</w:t>
      </w:r>
      <w:proofErr w:type="spellEnd"/>
      <w:r w:rsidRPr="00DF3594">
        <w:rPr>
          <w:sz w:val="28"/>
        </w:rPr>
        <w:t>;</w:t>
      </w:r>
    </w:p>
    <w:p w:rsidR="00DF3594" w:rsidRPr="00DF3594" w:rsidRDefault="00DF3594" w:rsidP="00DF3594">
      <w:pPr>
        <w:numPr>
          <w:ilvl w:val="0"/>
          <w:numId w:val="14"/>
        </w:numPr>
        <w:spacing w:before="168" w:after="168" w:line="240" w:lineRule="auto"/>
        <w:ind w:left="240"/>
        <w:rPr>
          <w:sz w:val="28"/>
        </w:rPr>
      </w:pPr>
      <w:proofErr w:type="spellStart"/>
      <w:r w:rsidRPr="00DF3594">
        <w:rPr>
          <w:sz w:val="28"/>
        </w:rPr>
        <w:t>известково-глиногипсовые</w:t>
      </w:r>
      <w:proofErr w:type="spellEnd"/>
      <w:r w:rsidRPr="00DF3594">
        <w:rPr>
          <w:sz w:val="28"/>
        </w:rPr>
        <w:t>.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rStyle w:val="a7"/>
          <w:sz w:val="32"/>
        </w:rPr>
        <w:t>Наружная штукатурка бетонных и кирпичных поверхностей выполняется:</w:t>
      </w:r>
    </w:p>
    <w:p w:rsidR="00DF3594" w:rsidRPr="00DF3594" w:rsidRDefault="00DF3594" w:rsidP="00DF3594">
      <w:pPr>
        <w:numPr>
          <w:ilvl w:val="0"/>
          <w:numId w:val="15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известковым;</w:t>
      </w:r>
    </w:p>
    <w:p w:rsidR="00DF3594" w:rsidRPr="00DF3594" w:rsidRDefault="00DF3594" w:rsidP="00DF3594">
      <w:pPr>
        <w:numPr>
          <w:ilvl w:val="0"/>
          <w:numId w:val="15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цементно-известковым;</w:t>
      </w:r>
    </w:p>
    <w:p w:rsidR="00DF3594" w:rsidRPr="00DF3594" w:rsidRDefault="00DF3594" w:rsidP="00DF3594">
      <w:pPr>
        <w:numPr>
          <w:ilvl w:val="0"/>
          <w:numId w:val="15"/>
        </w:numPr>
        <w:spacing w:before="168" w:after="168" w:line="240" w:lineRule="auto"/>
        <w:ind w:left="240"/>
        <w:jc w:val="both"/>
        <w:rPr>
          <w:sz w:val="28"/>
        </w:rPr>
      </w:pPr>
      <w:proofErr w:type="gramStart"/>
      <w:r w:rsidRPr="00DF3594">
        <w:rPr>
          <w:sz w:val="28"/>
        </w:rPr>
        <w:t>цементно-глиняным</w:t>
      </w:r>
      <w:proofErr w:type="gramEnd"/>
      <w:r w:rsidRPr="00DF3594">
        <w:rPr>
          <w:sz w:val="28"/>
        </w:rPr>
        <w:t xml:space="preserve"> составами.</w:t>
      </w:r>
    </w:p>
    <w:p w:rsidR="00DF3594" w:rsidRPr="00DF3594" w:rsidRDefault="00DF3594" w:rsidP="00DF3594">
      <w:pPr>
        <w:pStyle w:val="a4"/>
        <w:spacing w:before="0" w:beforeAutospacing="0" w:after="375" w:afterAutospacing="0"/>
        <w:jc w:val="both"/>
        <w:rPr>
          <w:sz w:val="32"/>
        </w:rPr>
      </w:pPr>
      <w:r w:rsidRPr="00DF3594">
        <w:rPr>
          <w:rStyle w:val="a7"/>
          <w:sz w:val="32"/>
        </w:rPr>
        <w:t>Для обработки карнизов, цоколей, поясков, выступающих частей используют:</w:t>
      </w:r>
    </w:p>
    <w:p w:rsidR="00DF3594" w:rsidRPr="00DF3594" w:rsidRDefault="00DF3594" w:rsidP="00DF3594">
      <w:pPr>
        <w:numPr>
          <w:ilvl w:val="0"/>
          <w:numId w:val="16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цементный;</w:t>
      </w:r>
    </w:p>
    <w:p w:rsidR="00DF3594" w:rsidRPr="00DF3594" w:rsidRDefault="00DF3594" w:rsidP="00DF3594">
      <w:pPr>
        <w:numPr>
          <w:ilvl w:val="0"/>
          <w:numId w:val="16"/>
        </w:numPr>
        <w:spacing w:before="168" w:after="168" w:line="240" w:lineRule="auto"/>
        <w:ind w:left="240"/>
        <w:jc w:val="both"/>
        <w:rPr>
          <w:sz w:val="28"/>
        </w:rPr>
      </w:pPr>
      <w:r w:rsidRPr="00DF3594">
        <w:rPr>
          <w:sz w:val="28"/>
        </w:rPr>
        <w:t>цементно-известковый раствор.</w:t>
      </w:r>
    </w:p>
    <w:p w:rsidR="00DF3594" w:rsidRPr="00DF3594" w:rsidRDefault="00DF3594" w:rsidP="00DF3594">
      <w:pPr>
        <w:pStyle w:val="a4"/>
        <w:spacing w:before="0" w:beforeAutospacing="0" w:after="375" w:afterAutospacing="0"/>
        <w:rPr>
          <w:sz w:val="32"/>
        </w:rPr>
      </w:pPr>
      <w:r w:rsidRPr="00DF3594">
        <w:rPr>
          <w:sz w:val="32"/>
        </w:rPr>
        <w:t>Следование изложенным рекомендациям является гарантией получения качественной и надежной штукатурки.</w:t>
      </w:r>
    </w:p>
    <w:p w:rsidR="00DF3594" w:rsidRDefault="00DF3594" w:rsidP="00DF3594">
      <w:pPr>
        <w:pStyle w:val="z-1"/>
      </w:pPr>
      <w:r>
        <w:t>Конец формы</w:t>
      </w:r>
    </w:p>
    <w:p w:rsidR="00DF3594" w:rsidRDefault="00DF3594" w:rsidP="00DF3594">
      <w:r>
        <w:br/>
      </w:r>
    </w:p>
    <w:p w:rsidR="00207E7D" w:rsidRDefault="00DF3594" w:rsidP="00DF3594">
      <w:pPr>
        <w:shd w:val="clear" w:color="auto" w:fill="FFFFFF"/>
        <w:spacing w:after="375" w:line="240" w:lineRule="auto"/>
        <w:textAlignment w:val="baseline"/>
        <w:rPr>
          <w:rStyle w:val="b-share"/>
          <w:rFonts w:ascii="Arial" w:hAnsi="Arial" w:cs="Arial"/>
          <w:sz w:val="21"/>
          <w:szCs w:val="21"/>
        </w:rPr>
      </w:pPr>
      <w:hyperlink r:id="rId7" w:tgtFrame="_blank" w:tooltip="Google Plus" w:history="1">
        <w:r>
          <w:rPr>
            <w:rFonts w:ascii="Arial" w:hAnsi="Arial" w:cs="Arial"/>
            <w:color w:val="428BCA"/>
            <w:sz w:val="21"/>
            <w:szCs w:val="21"/>
            <w:u w:val="single"/>
            <w:shd w:val="clear" w:color="auto" w:fill="FFFFFF"/>
          </w:rPr>
          <w:br/>
        </w:r>
      </w:hyperlink>
    </w:p>
    <w:p w:rsidR="00D51F9E" w:rsidRPr="00207E7D" w:rsidRDefault="00D51F9E" w:rsidP="00DF3594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D0DF4" w:rsidRDefault="00DF3594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  <w:r>
        <w:rPr>
          <w:rFonts w:asciiTheme="minorHAnsi" w:eastAsiaTheme="minorEastAsia" w:hAnsiTheme="minorHAnsi" w:cstheme="minorBidi"/>
          <w:b/>
          <w:sz w:val="40"/>
          <w:szCs w:val="22"/>
        </w:rPr>
        <w:lastRenderedPageBreak/>
        <w:t xml:space="preserve">               </w:t>
      </w:r>
      <w:r w:rsidR="00250DF8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 w:rsidR="00CE7531" w:rsidRPr="00577A16">
        <w:rPr>
          <w:rFonts w:ascii="Arial" w:hAnsi="Arial" w:cs="Arial"/>
          <w:b/>
          <w:i/>
          <w:color w:val="000000"/>
          <w:sz w:val="28"/>
          <w:szCs w:val="19"/>
        </w:rPr>
        <w:t>Видеоматериалы по теме занятия</w:t>
      </w:r>
      <w:r w:rsidR="00CE7531" w:rsidRPr="00CE7531">
        <w:rPr>
          <w:rFonts w:ascii="Arial" w:hAnsi="Arial" w:cs="Arial"/>
          <w:b/>
          <w:i/>
          <w:color w:val="000000"/>
          <w:sz w:val="32"/>
          <w:szCs w:val="19"/>
        </w:rPr>
        <w:t>:</w:t>
      </w:r>
    </w:p>
    <w:p w:rsidR="00DF3594" w:rsidRDefault="00DF3594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7831A2" w:rsidRPr="00035718" w:rsidRDefault="00035718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32"/>
        </w:rPr>
      </w:pPr>
      <w:hyperlink r:id="rId8" w:history="1">
        <w:r w:rsidRPr="00035718">
          <w:rPr>
            <w:rStyle w:val="a8"/>
            <w:sz w:val="28"/>
          </w:rPr>
          <w:t>https://www.youtube.com/watch?v=PnBsnILzAo4</w:t>
        </w:r>
      </w:hyperlink>
    </w:p>
    <w:p w:rsidR="00A75B80" w:rsidRPr="00035718" w:rsidRDefault="00035718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44"/>
        </w:rPr>
      </w:pPr>
      <w:hyperlink r:id="rId9" w:history="1">
        <w:r w:rsidRPr="00035718">
          <w:rPr>
            <w:rStyle w:val="a8"/>
            <w:sz w:val="28"/>
          </w:rPr>
          <w:t>https://www.youtube.com/watch?v=xcFzMjrLdAg</w:t>
        </w:r>
      </w:hyperlink>
    </w:p>
    <w:p w:rsidR="00206C4C" w:rsidRPr="00035718" w:rsidRDefault="00035718" w:rsidP="0020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40"/>
          <w:szCs w:val="19"/>
        </w:rPr>
      </w:pPr>
      <w:hyperlink r:id="rId10" w:history="1">
        <w:r w:rsidRPr="00035718">
          <w:rPr>
            <w:rStyle w:val="a8"/>
            <w:sz w:val="28"/>
          </w:rPr>
          <w:t>https://www.youtube.com/watch?v=E9SStt2mdbk</w:t>
        </w:r>
      </w:hyperlink>
    </w:p>
    <w:p w:rsidR="00035718" w:rsidRPr="00035718" w:rsidRDefault="00035718" w:rsidP="0020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44"/>
          <w:szCs w:val="19"/>
        </w:rPr>
      </w:pPr>
      <w:hyperlink r:id="rId11" w:history="1">
        <w:r w:rsidRPr="00035718">
          <w:rPr>
            <w:rStyle w:val="a8"/>
            <w:sz w:val="28"/>
          </w:rPr>
          <w:t>https://www.youtube.com/watch?v=uH1itIAusso</w:t>
        </w:r>
      </w:hyperlink>
    </w:p>
    <w:p w:rsidR="00035718" w:rsidRPr="00035718" w:rsidRDefault="00035718" w:rsidP="0020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48"/>
          <w:szCs w:val="19"/>
        </w:rPr>
      </w:pPr>
      <w:hyperlink r:id="rId12" w:history="1">
        <w:r w:rsidRPr="00035718">
          <w:rPr>
            <w:rStyle w:val="a8"/>
            <w:sz w:val="28"/>
          </w:rPr>
          <w:t>https://www.youtube.com/watch?v=6U59H68xywc</w:t>
        </w:r>
      </w:hyperlink>
    </w:p>
    <w:p w:rsidR="00492671" w:rsidRPr="003E38EE" w:rsidRDefault="00492671" w:rsidP="00DF359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52"/>
          <w:szCs w:val="19"/>
        </w:rPr>
      </w:pPr>
      <w:hyperlink r:id="rId13" w:history="1">
        <w:r w:rsidRPr="00492671">
          <w:rPr>
            <w:rStyle w:val="a8"/>
            <w:sz w:val="28"/>
          </w:rPr>
          <w:t>https://yandex.ru/efir?stream_id=4833b2d653b33cfa84bd3839672fd02d</w:t>
        </w:r>
      </w:hyperlink>
    </w:p>
    <w:p w:rsidR="003E38EE" w:rsidRPr="00DF3594" w:rsidRDefault="003E38EE" w:rsidP="003E38E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000000"/>
          <w:sz w:val="52"/>
          <w:szCs w:val="19"/>
        </w:rPr>
      </w:pPr>
    </w:p>
    <w:p w:rsidR="00DF3594" w:rsidRDefault="009B48D7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  <w:r w:rsidRPr="009B48D7">
        <w:rPr>
          <w:rFonts w:ascii="Arial" w:hAnsi="Arial" w:cs="Arial"/>
          <w:b/>
          <w:i/>
          <w:color w:val="000000"/>
          <w:sz w:val="32"/>
          <w:szCs w:val="19"/>
        </w:rPr>
        <w:t xml:space="preserve">                      </w:t>
      </w:r>
      <w:r w:rsidR="001A2F33" w:rsidRPr="00717EB4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 w:rsidR="001F5393">
        <w:rPr>
          <w:rFonts w:ascii="Arial" w:hAnsi="Arial" w:cs="Arial"/>
          <w:b/>
          <w:i/>
          <w:color w:val="000000"/>
          <w:sz w:val="32"/>
          <w:szCs w:val="19"/>
        </w:rPr>
        <w:t xml:space="preserve">  </w:t>
      </w:r>
      <w:r w:rsidRPr="009B48D7">
        <w:rPr>
          <w:rFonts w:ascii="Arial" w:hAnsi="Arial" w:cs="Arial"/>
          <w:b/>
          <w:i/>
          <w:color w:val="000000"/>
          <w:sz w:val="32"/>
          <w:szCs w:val="19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19"/>
        </w:rPr>
        <w:t>Контрольные вопросы</w:t>
      </w:r>
      <w:r w:rsidR="00AB5B65" w:rsidRPr="00D34112">
        <w:rPr>
          <w:b/>
          <w:i/>
          <w:sz w:val="36"/>
        </w:rPr>
        <w:t xml:space="preserve">  </w:t>
      </w:r>
    </w:p>
    <w:p w:rsidR="003E38EE" w:rsidRDefault="003E38E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 w:rsidRPr="003E38EE">
        <w:rPr>
          <w:i/>
          <w:sz w:val="36"/>
        </w:rPr>
        <w:t>Перечислите основные функции штукатурки.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Каким раствором оптимально отделывать деревянную поверхность</w:t>
      </w:r>
      <w:r w:rsidRPr="003E38EE">
        <w:rPr>
          <w:i/>
          <w:sz w:val="36"/>
        </w:rPr>
        <w:t>?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Каким раствором обычно отделывают бетонные и кирпичные поверхности</w:t>
      </w:r>
      <w:r w:rsidRPr="003E38EE">
        <w:rPr>
          <w:i/>
          <w:sz w:val="36"/>
        </w:rPr>
        <w:t>?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Перечислите разновидности сложных растворов по типу вяжущих.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Что является заполнителем в штукатурном растворе</w:t>
      </w:r>
      <w:r w:rsidRPr="003E38EE">
        <w:rPr>
          <w:i/>
          <w:sz w:val="36"/>
        </w:rPr>
        <w:t>?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Назовите пропорцию компонентов цементно-глиняной смеси.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Роль гипса в цементном растворе (как добавки).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Роль жидкого мыла в штукатурном растворе.</w:t>
      </w:r>
    </w:p>
    <w:p w:rsidR="003E38EE" w:rsidRDefault="003E38EE" w:rsidP="003E38EE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i/>
          <w:sz w:val="36"/>
        </w:rPr>
      </w:pPr>
      <w:r>
        <w:rPr>
          <w:i/>
          <w:sz w:val="36"/>
        </w:rPr>
        <w:t>Роль клея ПВА в штукатурном растворе.</w:t>
      </w:r>
    </w:p>
    <w:p w:rsidR="003E38EE" w:rsidRPr="003E38EE" w:rsidRDefault="00D51F9E" w:rsidP="00D51F9E">
      <w:pPr>
        <w:pStyle w:val="a4"/>
        <w:shd w:val="clear" w:color="auto" w:fill="FFFFFF"/>
        <w:spacing w:before="0" w:beforeAutospacing="0" w:after="0" w:afterAutospacing="0"/>
        <w:ind w:left="360"/>
        <w:rPr>
          <w:i/>
          <w:sz w:val="36"/>
        </w:rPr>
      </w:pPr>
      <w:r>
        <w:rPr>
          <w:i/>
          <w:sz w:val="36"/>
        </w:rPr>
        <w:t>10.</w:t>
      </w:r>
      <w:r w:rsidR="003E38EE">
        <w:rPr>
          <w:i/>
          <w:sz w:val="36"/>
        </w:rPr>
        <w:t>Назовите время для использования цементного раствора.</w:t>
      </w:r>
    </w:p>
    <w:p w:rsidR="00DF3594" w:rsidRPr="003E38EE" w:rsidRDefault="00DF3594" w:rsidP="00DF3594">
      <w:pPr>
        <w:pStyle w:val="a4"/>
        <w:shd w:val="clear" w:color="auto" w:fill="FFFFFF"/>
        <w:spacing w:before="0" w:beforeAutospacing="0" w:after="0" w:afterAutospacing="0"/>
        <w:rPr>
          <w:i/>
          <w:sz w:val="36"/>
        </w:rPr>
      </w:pPr>
    </w:p>
    <w:p w:rsidR="00DF3594" w:rsidRDefault="00DF3594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51F9E" w:rsidRDefault="00D51F9E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DF3594" w:rsidRDefault="00DF3594" w:rsidP="00DF3594">
      <w:pPr>
        <w:pStyle w:val="a4"/>
        <w:shd w:val="clear" w:color="auto" w:fill="FFFFFF"/>
        <w:spacing w:before="0" w:beforeAutospacing="0" w:after="0" w:afterAutospacing="0"/>
        <w:rPr>
          <w:b/>
          <w:i/>
          <w:sz w:val="36"/>
        </w:rPr>
      </w:pPr>
    </w:p>
    <w:p w:rsidR="00AB5B65" w:rsidRPr="00DF3594" w:rsidRDefault="00AB5B65" w:rsidP="00DF359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  <w:r w:rsidRPr="00D34112">
        <w:rPr>
          <w:b/>
          <w:i/>
          <w:sz w:val="36"/>
        </w:rPr>
        <w:lastRenderedPageBreak/>
        <w:t xml:space="preserve">                 </w:t>
      </w:r>
      <w:r w:rsidR="008344A2" w:rsidRPr="00D34112">
        <w:rPr>
          <w:b/>
          <w:i/>
          <w:sz w:val="36"/>
        </w:rPr>
        <w:t xml:space="preserve">  </w:t>
      </w:r>
      <w:r w:rsidR="00175F50">
        <w:rPr>
          <w:b/>
          <w:i/>
          <w:sz w:val="36"/>
        </w:rPr>
        <w:t xml:space="preserve">  </w:t>
      </w:r>
      <w:r w:rsidR="001F5393">
        <w:rPr>
          <w:b/>
          <w:i/>
          <w:sz w:val="36"/>
        </w:rPr>
        <w:t xml:space="preserve"> </w:t>
      </w:r>
      <w:r w:rsidR="00DF3594">
        <w:rPr>
          <w:b/>
          <w:i/>
          <w:sz w:val="36"/>
        </w:rPr>
        <w:t xml:space="preserve">        </w:t>
      </w:r>
      <w:r w:rsidRPr="00D34112">
        <w:rPr>
          <w:b/>
          <w:i/>
          <w:sz w:val="36"/>
        </w:rPr>
        <w:t>Домашнее задани</w:t>
      </w:r>
      <w:r w:rsidR="00E4502A" w:rsidRPr="00D34112">
        <w:rPr>
          <w:b/>
          <w:i/>
          <w:sz w:val="36"/>
        </w:rPr>
        <w:t>е</w:t>
      </w:r>
      <w:r w:rsidRPr="00D34112">
        <w:rPr>
          <w:b/>
        </w:rPr>
        <w:t xml:space="preserve">               </w:t>
      </w:r>
    </w:p>
    <w:p w:rsidR="0080661F" w:rsidRDefault="00AB5B65" w:rsidP="00250DF8">
      <w:pPr>
        <w:pStyle w:val="a3"/>
        <w:rPr>
          <w:sz w:val="28"/>
        </w:rPr>
      </w:pPr>
      <w:r>
        <w:rPr>
          <w:b/>
          <w:sz w:val="24"/>
        </w:rPr>
        <w:t xml:space="preserve">  </w:t>
      </w:r>
      <w:r>
        <w:rPr>
          <w:sz w:val="28"/>
        </w:rPr>
        <w:t>Изучить предложенный материал, просмотреть видеоматериал</w:t>
      </w:r>
      <w:r w:rsidR="008C79F2">
        <w:rPr>
          <w:sz w:val="28"/>
        </w:rPr>
        <w:t>ы по теме занятия (по ссылкам в конце лекционного материала)</w:t>
      </w:r>
      <w:r>
        <w:rPr>
          <w:sz w:val="28"/>
        </w:rPr>
        <w:t xml:space="preserve">, 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14" w:history="1">
        <w:r w:rsidRPr="00C02CC4">
          <w:rPr>
            <w:rStyle w:val="a8"/>
            <w:sz w:val="28"/>
            <w:lang w:val="en-US"/>
          </w:rPr>
          <w:t>tanchik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evgeniy</w:t>
        </w:r>
        <w:r w:rsidRPr="00C02CC4">
          <w:rPr>
            <w:rStyle w:val="a8"/>
            <w:sz w:val="28"/>
          </w:rPr>
          <w:t>68@</w:t>
        </w:r>
        <w:r w:rsidRPr="00C02CC4">
          <w:rPr>
            <w:rStyle w:val="a8"/>
            <w:sz w:val="28"/>
            <w:lang w:val="en-US"/>
          </w:rPr>
          <w:t>mail</w:t>
        </w:r>
        <w:r w:rsidRPr="00C02CC4">
          <w:rPr>
            <w:rStyle w:val="a8"/>
            <w:sz w:val="28"/>
          </w:rPr>
          <w:t>.</w:t>
        </w:r>
        <w:r w:rsidRPr="00C02CC4">
          <w:rPr>
            <w:rStyle w:val="a8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>
        <w:rPr>
          <w:sz w:val="28"/>
          <w:lang w:val="en-US"/>
        </w:rPr>
        <w:t>WhatsApp</w:t>
      </w:r>
      <w:proofErr w:type="spellEnd"/>
      <w:r w:rsidRPr="00535CFC"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 w:rsidRPr="00535CFC">
        <w:rPr>
          <w:sz w:val="28"/>
        </w:rPr>
        <w:t>8-91</w:t>
      </w:r>
      <w:r>
        <w:rPr>
          <w:sz w:val="28"/>
        </w:rPr>
        <w:t>8-684-77-87.)</w:t>
      </w:r>
    </w:p>
    <w:p w:rsidR="00577A16" w:rsidRPr="00752660" w:rsidRDefault="00577A16" w:rsidP="00250DF8">
      <w:pPr>
        <w:pStyle w:val="a3"/>
        <w:rPr>
          <w:sz w:val="28"/>
        </w:rPr>
      </w:pPr>
    </w:p>
    <w:p w:rsidR="003B1A66" w:rsidRPr="00752660" w:rsidRDefault="003B1A66" w:rsidP="00250DF8">
      <w:pPr>
        <w:pStyle w:val="a3"/>
        <w:rPr>
          <w:sz w:val="28"/>
        </w:rPr>
      </w:pPr>
    </w:p>
    <w:p w:rsidR="00AB5B65" w:rsidRPr="00D34112" w:rsidRDefault="00AB5B65" w:rsidP="00AB5B65">
      <w:pPr>
        <w:pStyle w:val="a3"/>
        <w:rPr>
          <w:b/>
          <w:i/>
          <w:sz w:val="36"/>
        </w:rPr>
      </w:pPr>
      <w:r w:rsidRPr="00577A16">
        <w:rPr>
          <w:b/>
          <w:i/>
          <w:sz w:val="32"/>
        </w:rPr>
        <w:t xml:space="preserve">                    </w:t>
      </w:r>
      <w:r w:rsidR="003B1A66">
        <w:rPr>
          <w:b/>
          <w:i/>
          <w:sz w:val="32"/>
        </w:rPr>
        <w:t xml:space="preserve">      </w:t>
      </w:r>
      <w:r w:rsidR="00577A16">
        <w:rPr>
          <w:b/>
          <w:i/>
          <w:sz w:val="32"/>
        </w:rPr>
        <w:t xml:space="preserve"> </w:t>
      </w:r>
      <w:r w:rsidRPr="00D34112">
        <w:rPr>
          <w:b/>
          <w:i/>
          <w:sz w:val="36"/>
        </w:rPr>
        <w:t>Желаю вам успехов!</w:t>
      </w:r>
    </w:p>
    <w:p w:rsidR="003A1386" w:rsidRPr="009D3EFC" w:rsidRDefault="00DF4C5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                                  </w:t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="00E4502A">
        <w:rPr>
          <w:rFonts w:ascii="Arial" w:hAnsi="Arial" w:cs="Arial"/>
          <w:color w:val="000000"/>
          <w:sz w:val="19"/>
          <w:szCs w:val="19"/>
        </w:rPr>
        <w:t xml:space="preserve">                       </w:t>
      </w:r>
      <w:r w:rsidR="00B56019">
        <w:rPr>
          <w:rFonts w:ascii="Arial" w:hAnsi="Arial" w:cs="Arial"/>
          <w:color w:val="000000"/>
          <w:sz w:val="19"/>
          <w:szCs w:val="19"/>
        </w:rPr>
        <w:t xml:space="preserve">     </w:t>
      </w:r>
      <w:r w:rsidR="008C79F2">
        <w:rPr>
          <w:rFonts w:ascii="Arial" w:hAnsi="Arial" w:cs="Arial"/>
          <w:color w:val="000000"/>
          <w:sz w:val="19"/>
          <w:szCs w:val="19"/>
          <w:lang w:val="en-US"/>
        </w:rPr>
        <w:t xml:space="preserve">   </w:t>
      </w:r>
      <w:r w:rsidR="002E6B85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="003D33D6">
        <w:rPr>
          <w:rFonts w:ascii="Arial" w:hAnsi="Arial" w:cs="Arial"/>
          <w:noProof/>
          <w:color w:val="000000"/>
          <w:sz w:val="19"/>
          <w:szCs w:val="19"/>
          <w:lang w:val="en-US"/>
        </w:rPr>
        <w:t xml:space="preserve"> </w:t>
      </w:r>
      <w:r w:rsidR="003D33D6" w:rsidRPr="00577A16"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 w:rsidR="003D33D6">
        <w:rPr>
          <w:rFonts w:ascii="Arial" w:hAnsi="Arial" w:cs="Arial"/>
          <w:color w:val="000000"/>
          <w:sz w:val="19"/>
          <w:szCs w:val="19"/>
          <w:lang w:val="en-US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744"/>
    <w:multiLevelType w:val="multilevel"/>
    <w:tmpl w:val="970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073F"/>
    <w:multiLevelType w:val="hybridMultilevel"/>
    <w:tmpl w:val="2B4A2D70"/>
    <w:lvl w:ilvl="0" w:tplc="1762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D02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0286"/>
    <w:multiLevelType w:val="multilevel"/>
    <w:tmpl w:val="09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5063B"/>
    <w:multiLevelType w:val="multilevel"/>
    <w:tmpl w:val="762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473E"/>
    <w:multiLevelType w:val="multilevel"/>
    <w:tmpl w:val="A51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A38E1"/>
    <w:multiLevelType w:val="multilevel"/>
    <w:tmpl w:val="C1D2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37151"/>
    <w:multiLevelType w:val="multilevel"/>
    <w:tmpl w:val="0B8E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B0F26"/>
    <w:multiLevelType w:val="hybridMultilevel"/>
    <w:tmpl w:val="4886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835DB"/>
    <w:multiLevelType w:val="multilevel"/>
    <w:tmpl w:val="8F0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13310"/>
    <w:multiLevelType w:val="multilevel"/>
    <w:tmpl w:val="4452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E0DD1"/>
    <w:multiLevelType w:val="multilevel"/>
    <w:tmpl w:val="8AB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54584"/>
    <w:multiLevelType w:val="multilevel"/>
    <w:tmpl w:val="580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E44D4"/>
    <w:multiLevelType w:val="multilevel"/>
    <w:tmpl w:val="688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703059"/>
    <w:multiLevelType w:val="multilevel"/>
    <w:tmpl w:val="260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806A43"/>
    <w:multiLevelType w:val="multilevel"/>
    <w:tmpl w:val="C7F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3D"/>
    <w:rsid w:val="0002604F"/>
    <w:rsid w:val="00035718"/>
    <w:rsid w:val="00036D42"/>
    <w:rsid w:val="00041BFC"/>
    <w:rsid w:val="000463EB"/>
    <w:rsid w:val="000669AC"/>
    <w:rsid w:val="00067885"/>
    <w:rsid w:val="00071AD1"/>
    <w:rsid w:val="00073B9B"/>
    <w:rsid w:val="00076260"/>
    <w:rsid w:val="00082BAA"/>
    <w:rsid w:val="00085376"/>
    <w:rsid w:val="00091C80"/>
    <w:rsid w:val="00094528"/>
    <w:rsid w:val="00095F4E"/>
    <w:rsid w:val="000A78D0"/>
    <w:rsid w:val="000B09F0"/>
    <w:rsid w:val="000B6F8B"/>
    <w:rsid w:val="000E0B33"/>
    <w:rsid w:val="000E2985"/>
    <w:rsid w:val="000F2233"/>
    <w:rsid w:val="000F3BAB"/>
    <w:rsid w:val="000F7B86"/>
    <w:rsid w:val="00112F8E"/>
    <w:rsid w:val="00125294"/>
    <w:rsid w:val="00132DE4"/>
    <w:rsid w:val="00143E81"/>
    <w:rsid w:val="00162A52"/>
    <w:rsid w:val="001637A8"/>
    <w:rsid w:val="00167B24"/>
    <w:rsid w:val="001712C0"/>
    <w:rsid w:val="00174A73"/>
    <w:rsid w:val="00175F50"/>
    <w:rsid w:val="00176F7E"/>
    <w:rsid w:val="00187845"/>
    <w:rsid w:val="00190694"/>
    <w:rsid w:val="001A19C5"/>
    <w:rsid w:val="001A2F33"/>
    <w:rsid w:val="001B1FA4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5393"/>
    <w:rsid w:val="001F6B40"/>
    <w:rsid w:val="001F7D44"/>
    <w:rsid w:val="00204A5A"/>
    <w:rsid w:val="00206C4C"/>
    <w:rsid w:val="00207E7D"/>
    <w:rsid w:val="002119E0"/>
    <w:rsid w:val="00220BC7"/>
    <w:rsid w:val="0022580D"/>
    <w:rsid w:val="00226B8B"/>
    <w:rsid w:val="00226CBC"/>
    <w:rsid w:val="00242CED"/>
    <w:rsid w:val="00250DF8"/>
    <w:rsid w:val="00252EE6"/>
    <w:rsid w:val="00256955"/>
    <w:rsid w:val="00262C00"/>
    <w:rsid w:val="002678DC"/>
    <w:rsid w:val="00270239"/>
    <w:rsid w:val="00287EC9"/>
    <w:rsid w:val="00290104"/>
    <w:rsid w:val="00297339"/>
    <w:rsid w:val="002B43E7"/>
    <w:rsid w:val="002D6D85"/>
    <w:rsid w:val="002E28C4"/>
    <w:rsid w:val="002E6B85"/>
    <w:rsid w:val="002F0EB6"/>
    <w:rsid w:val="002F6AEA"/>
    <w:rsid w:val="00302B8E"/>
    <w:rsid w:val="0030773F"/>
    <w:rsid w:val="00310DF4"/>
    <w:rsid w:val="003205C9"/>
    <w:rsid w:val="00325EB8"/>
    <w:rsid w:val="00347F25"/>
    <w:rsid w:val="00350A7F"/>
    <w:rsid w:val="00373C2D"/>
    <w:rsid w:val="003753D6"/>
    <w:rsid w:val="0038227F"/>
    <w:rsid w:val="003838EE"/>
    <w:rsid w:val="00386578"/>
    <w:rsid w:val="00392EF3"/>
    <w:rsid w:val="00394112"/>
    <w:rsid w:val="003A1143"/>
    <w:rsid w:val="003A1386"/>
    <w:rsid w:val="003A6A4C"/>
    <w:rsid w:val="003B1A66"/>
    <w:rsid w:val="003D05D1"/>
    <w:rsid w:val="003D33D6"/>
    <w:rsid w:val="003D4541"/>
    <w:rsid w:val="003E0133"/>
    <w:rsid w:val="003E38EE"/>
    <w:rsid w:val="003F7506"/>
    <w:rsid w:val="00401A01"/>
    <w:rsid w:val="0041002D"/>
    <w:rsid w:val="00411EEE"/>
    <w:rsid w:val="00432E34"/>
    <w:rsid w:val="004428B7"/>
    <w:rsid w:val="00452710"/>
    <w:rsid w:val="00454706"/>
    <w:rsid w:val="004839E3"/>
    <w:rsid w:val="00485231"/>
    <w:rsid w:val="00486369"/>
    <w:rsid w:val="00487F71"/>
    <w:rsid w:val="00492671"/>
    <w:rsid w:val="004944A6"/>
    <w:rsid w:val="004A317A"/>
    <w:rsid w:val="004B4258"/>
    <w:rsid w:val="004B6B9B"/>
    <w:rsid w:val="004B6C95"/>
    <w:rsid w:val="004C2A0F"/>
    <w:rsid w:val="004E0822"/>
    <w:rsid w:val="004E67BA"/>
    <w:rsid w:val="0052606F"/>
    <w:rsid w:val="00532488"/>
    <w:rsid w:val="0054475D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C357D"/>
    <w:rsid w:val="005D554C"/>
    <w:rsid w:val="005F1EEF"/>
    <w:rsid w:val="005F3DD7"/>
    <w:rsid w:val="00600B23"/>
    <w:rsid w:val="00605707"/>
    <w:rsid w:val="00611A9F"/>
    <w:rsid w:val="00613F55"/>
    <w:rsid w:val="00630547"/>
    <w:rsid w:val="006371A5"/>
    <w:rsid w:val="00644BF5"/>
    <w:rsid w:val="006547D5"/>
    <w:rsid w:val="00661D3C"/>
    <w:rsid w:val="00665194"/>
    <w:rsid w:val="006808D7"/>
    <w:rsid w:val="00683BDC"/>
    <w:rsid w:val="00684830"/>
    <w:rsid w:val="00693A87"/>
    <w:rsid w:val="006A68D0"/>
    <w:rsid w:val="006B6761"/>
    <w:rsid w:val="006C1895"/>
    <w:rsid w:val="006D0918"/>
    <w:rsid w:val="006E4ABB"/>
    <w:rsid w:val="006F6BEE"/>
    <w:rsid w:val="007045E5"/>
    <w:rsid w:val="00710136"/>
    <w:rsid w:val="00717B33"/>
    <w:rsid w:val="00717EB4"/>
    <w:rsid w:val="007248BB"/>
    <w:rsid w:val="00727D3D"/>
    <w:rsid w:val="0073658F"/>
    <w:rsid w:val="007451EB"/>
    <w:rsid w:val="00750E2A"/>
    <w:rsid w:val="007515E4"/>
    <w:rsid w:val="00752660"/>
    <w:rsid w:val="0075404C"/>
    <w:rsid w:val="0076328A"/>
    <w:rsid w:val="00775420"/>
    <w:rsid w:val="00776BE8"/>
    <w:rsid w:val="007831A2"/>
    <w:rsid w:val="00783568"/>
    <w:rsid w:val="00787075"/>
    <w:rsid w:val="0078734A"/>
    <w:rsid w:val="007A2180"/>
    <w:rsid w:val="007C5108"/>
    <w:rsid w:val="007C5697"/>
    <w:rsid w:val="007C5FA8"/>
    <w:rsid w:val="007F3134"/>
    <w:rsid w:val="007F5E6F"/>
    <w:rsid w:val="0080661F"/>
    <w:rsid w:val="008265B7"/>
    <w:rsid w:val="008344A2"/>
    <w:rsid w:val="00834C0D"/>
    <w:rsid w:val="0083654D"/>
    <w:rsid w:val="008451B3"/>
    <w:rsid w:val="00847F62"/>
    <w:rsid w:val="008538F0"/>
    <w:rsid w:val="00854020"/>
    <w:rsid w:val="00880C9C"/>
    <w:rsid w:val="0088122C"/>
    <w:rsid w:val="008849ED"/>
    <w:rsid w:val="00886BE2"/>
    <w:rsid w:val="00891B6D"/>
    <w:rsid w:val="008941A2"/>
    <w:rsid w:val="00895214"/>
    <w:rsid w:val="008958C2"/>
    <w:rsid w:val="008C79F2"/>
    <w:rsid w:val="008C7C71"/>
    <w:rsid w:val="008D19FF"/>
    <w:rsid w:val="008E7262"/>
    <w:rsid w:val="008F1724"/>
    <w:rsid w:val="008F1CED"/>
    <w:rsid w:val="008F79EE"/>
    <w:rsid w:val="0090006E"/>
    <w:rsid w:val="009036D1"/>
    <w:rsid w:val="00903B34"/>
    <w:rsid w:val="00903E3B"/>
    <w:rsid w:val="00903FE9"/>
    <w:rsid w:val="0090550D"/>
    <w:rsid w:val="00911282"/>
    <w:rsid w:val="00911E99"/>
    <w:rsid w:val="0091234C"/>
    <w:rsid w:val="0093048E"/>
    <w:rsid w:val="009712A1"/>
    <w:rsid w:val="0097564E"/>
    <w:rsid w:val="00975DFB"/>
    <w:rsid w:val="00982906"/>
    <w:rsid w:val="0099284C"/>
    <w:rsid w:val="009B1A40"/>
    <w:rsid w:val="009B47EB"/>
    <w:rsid w:val="009B48D7"/>
    <w:rsid w:val="009B5E0E"/>
    <w:rsid w:val="009B6807"/>
    <w:rsid w:val="009C6113"/>
    <w:rsid w:val="009D2CD4"/>
    <w:rsid w:val="009D3EFC"/>
    <w:rsid w:val="009D6BEC"/>
    <w:rsid w:val="009D7044"/>
    <w:rsid w:val="009E1323"/>
    <w:rsid w:val="009F03FA"/>
    <w:rsid w:val="009F4E8C"/>
    <w:rsid w:val="00A10D62"/>
    <w:rsid w:val="00A11914"/>
    <w:rsid w:val="00A24409"/>
    <w:rsid w:val="00A418C8"/>
    <w:rsid w:val="00A41D75"/>
    <w:rsid w:val="00A51EB8"/>
    <w:rsid w:val="00A543B4"/>
    <w:rsid w:val="00A54A4E"/>
    <w:rsid w:val="00A5534E"/>
    <w:rsid w:val="00A57CC1"/>
    <w:rsid w:val="00A73A41"/>
    <w:rsid w:val="00A75B80"/>
    <w:rsid w:val="00A76924"/>
    <w:rsid w:val="00A91BF8"/>
    <w:rsid w:val="00A95DB7"/>
    <w:rsid w:val="00AA5600"/>
    <w:rsid w:val="00AB5B65"/>
    <w:rsid w:val="00AC476D"/>
    <w:rsid w:val="00AD5C8F"/>
    <w:rsid w:val="00AD6698"/>
    <w:rsid w:val="00AF7C68"/>
    <w:rsid w:val="00B111CA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76522"/>
    <w:rsid w:val="00B823F2"/>
    <w:rsid w:val="00B85CC5"/>
    <w:rsid w:val="00BA1E0E"/>
    <w:rsid w:val="00BC52C5"/>
    <w:rsid w:val="00BC694E"/>
    <w:rsid w:val="00BE2335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67AD6"/>
    <w:rsid w:val="00C72EFB"/>
    <w:rsid w:val="00C8419D"/>
    <w:rsid w:val="00C85350"/>
    <w:rsid w:val="00C856A7"/>
    <w:rsid w:val="00CA2771"/>
    <w:rsid w:val="00CA4DC1"/>
    <w:rsid w:val="00CB02FB"/>
    <w:rsid w:val="00CB18FD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460BF"/>
    <w:rsid w:val="00D51F9E"/>
    <w:rsid w:val="00D65D12"/>
    <w:rsid w:val="00D759DC"/>
    <w:rsid w:val="00D75EA5"/>
    <w:rsid w:val="00D82A75"/>
    <w:rsid w:val="00D97919"/>
    <w:rsid w:val="00DA0FB3"/>
    <w:rsid w:val="00DA16B8"/>
    <w:rsid w:val="00DA73D2"/>
    <w:rsid w:val="00DC16A7"/>
    <w:rsid w:val="00DC690A"/>
    <w:rsid w:val="00DC702A"/>
    <w:rsid w:val="00DD3CE9"/>
    <w:rsid w:val="00DD55F2"/>
    <w:rsid w:val="00DE7BF3"/>
    <w:rsid w:val="00DF0ADF"/>
    <w:rsid w:val="00DF2A8D"/>
    <w:rsid w:val="00DF3594"/>
    <w:rsid w:val="00DF4C56"/>
    <w:rsid w:val="00E01524"/>
    <w:rsid w:val="00E3434E"/>
    <w:rsid w:val="00E355E1"/>
    <w:rsid w:val="00E4502A"/>
    <w:rsid w:val="00E659F1"/>
    <w:rsid w:val="00E6761C"/>
    <w:rsid w:val="00E72F49"/>
    <w:rsid w:val="00E74D80"/>
    <w:rsid w:val="00E75A01"/>
    <w:rsid w:val="00E84306"/>
    <w:rsid w:val="00E915AB"/>
    <w:rsid w:val="00EA00D8"/>
    <w:rsid w:val="00EB0A09"/>
    <w:rsid w:val="00EB5C72"/>
    <w:rsid w:val="00EB5E8E"/>
    <w:rsid w:val="00ED02B5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43A8C"/>
    <w:rsid w:val="00F65268"/>
    <w:rsid w:val="00F81C76"/>
    <w:rsid w:val="00F90086"/>
    <w:rsid w:val="00F92AED"/>
    <w:rsid w:val="00FA705E"/>
    <w:rsid w:val="00FA7604"/>
    <w:rsid w:val="00FB37B1"/>
    <w:rsid w:val="00FB3F8B"/>
    <w:rsid w:val="00FB5626"/>
    <w:rsid w:val="00FD0DF4"/>
    <w:rsid w:val="00FD4E9D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D460BF"/>
  </w:style>
  <w:style w:type="paragraph" w:customStyle="1" w:styleId="c3">
    <w:name w:val="c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7044"/>
  </w:style>
  <w:style w:type="paragraph" w:customStyle="1" w:styleId="c13">
    <w:name w:val="c1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044"/>
  </w:style>
  <w:style w:type="character" w:customStyle="1" w:styleId="c35">
    <w:name w:val="c35"/>
    <w:basedOn w:val="a0"/>
    <w:rsid w:val="009D7044"/>
  </w:style>
  <w:style w:type="paragraph" w:customStyle="1" w:styleId="c6">
    <w:name w:val="c6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7044"/>
  </w:style>
  <w:style w:type="character" w:customStyle="1" w:styleId="spana">
    <w:name w:val="spana"/>
    <w:basedOn w:val="a0"/>
    <w:rsid w:val="009D7044"/>
  </w:style>
  <w:style w:type="character" w:customStyle="1" w:styleId="form-required">
    <w:name w:val="form-required"/>
    <w:basedOn w:val="a0"/>
    <w:rsid w:val="00A75B80"/>
  </w:style>
  <w:style w:type="character" w:customStyle="1" w:styleId="entry-metaviews">
    <w:name w:val="entry-meta__views"/>
    <w:basedOn w:val="a0"/>
    <w:rsid w:val="00DF3594"/>
  </w:style>
  <w:style w:type="character" w:customStyle="1" w:styleId="entry-metainfo">
    <w:name w:val="entry-meta__info"/>
    <w:basedOn w:val="a0"/>
    <w:rsid w:val="00DF3594"/>
  </w:style>
  <w:style w:type="paragraph" w:customStyle="1" w:styleId="comment-form-author">
    <w:name w:val="comment-form-author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DF3594"/>
  </w:style>
  <w:style w:type="paragraph" w:customStyle="1" w:styleId="comment-form-email">
    <w:name w:val="comment-form-emai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tchblock">
    <w:name w:val="cptch_block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DF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81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639">
              <w:marLeft w:val="0"/>
              <w:marRight w:val="0"/>
              <w:marTop w:val="0"/>
              <w:marBottom w:val="360"/>
              <w:divBdr>
                <w:top w:val="single" w:sz="12" w:space="0" w:color="AE2128"/>
                <w:left w:val="single" w:sz="12" w:space="0" w:color="AE2128"/>
                <w:bottom w:val="single" w:sz="12" w:space="0" w:color="AE2128"/>
                <w:right w:val="single" w:sz="12" w:space="0" w:color="AE2128"/>
              </w:divBdr>
              <w:divsChild>
                <w:div w:id="17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19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1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122">
                  <w:marLeft w:val="0"/>
                  <w:marRight w:val="0"/>
                  <w:marTop w:val="0"/>
                  <w:marBottom w:val="450"/>
                  <w:divBdr>
                    <w:top w:val="single" w:sz="36" w:space="0" w:color="EFEDE7"/>
                    <w:left w:val="single" w:sz="36" w:space="0" w:color="EFEDE7"/>
                    <w:bottom w:val="single" w:sz="36" w:space="0" w:color="EFEDE7"/>
                    <w:right w:val="single" w:sz="36" w:space="0" w:color="EFEDE7"/>
                  </w:divBdr>
                  <w:divsChild>
                    <w:div w:id="15393212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0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765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99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3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4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9129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18458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3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6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83082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4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95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3065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5222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83272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2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982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7840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8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3040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5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6775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2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1657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64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991">
                          <w:marLeft w:val="4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0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180962">
                          <w:marLeft w:val="-19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57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BDD2BB"/>
                                        <w:left w:val="single" w:sz="6" w:space="15" w:color="BDD2BB"/>
                                        <w:bottom w:val="single" w:sz="6" w:space="11" w:color="BDD2BB"/>
                                        <w:right w:val="single" w:sz="6" w:space="15" w:color="BDD2BB"/>
                                      </w:divBdr>
                                      <w:divsChild>
                                        <w:div w:id="15197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00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67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088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BsnILzAo4" TargetMode="External"/><Relationship Id="rId13" Type="http://schemas.openxmlformats.org/officeDocument/2006/relationships/hyperlink" Target="https://yandex.ru/efir?stream_id=4833b2d653b33cfa84bd3839672fd02d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gplus&amp;url=https%3A%2F%2Fsekretystroyki.ru%2Finstrukciya-po-prigotovleniyu-shtukaturnyx-rastvorov.html&amp;title=%D0%A2%D0%B5%D1%85%D0%BD%D0%BE%D0%BB%D0%BE%D0%B3%D0%B8%D1%8F%20%D0%BF%D1%80%D0%B8%D0%B3%D0%BE%D1%82%D0%BE%D0%B2%D0%BB%D0%B5%D0%BD%D0%B8%D1%8F%20%D1%88%D1%82%D1%83%D0%BA%D0%B0%D1%82%D1%83%D1%80%D0%BD%D0%BE%D0%B3%D0%BE%20%D1%80%D0%B0%D1%81%D1%82%D0%B2%D0%BE%D1%80%D0%B0%3A%20%D1%80%D0%B5%D0%BA%D0%BE%D0%BC%D0%B5%D0%BD%D0%B4%D0%B0%D1%86%D0%B8%D0%B8%20%D1%81%D0%BF%D0%B5%D1%86%D0%B8%D0%B0%D0%BB%D0%B8%D1%81%D1%82%D0%BE%D0%B2" TargetMode="External"/><Relationship Id="rId12" Type="http://schemas.openxmlformats.org/officeDocument/2006/relationships/hyperlink" Target="https://www.youtube.com/watch?v=6U59H68xyw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H1itIAuss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E9SStt2mdb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cFzMjrLdAg" TargetMode="External"/><Relationship Id="rId14" Type="http://schemas.openxmlformats.org/officeDocument/2006/relationships/hyperlink" Target="mailto:tanchik.evgeniy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D78D-F8D6-425E-994B-CCFFA5A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15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227</cp:revision>
  <dcterms:created xsi:type="dcterms:W3CDTF">2020-04-10T09:28:00Z</dcterms:created>
  <dcterms:modified xsi:type="dcterms:W3CDTF">2020-06-08T12:21:00Z</dcterms:modified>
</cp:coreProperties>
</file>